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A75B" w14:textId="4D6095A4" w:rsidR="00562D96" w:rsidRPr="005E7A81" w:rsidRDefault="0057481C" w:rsidP="002A0760">
      <w:pPr>
        <w:jc w:val="center"/>
        <w:rPr>
          <w:sz w:val="22"/>
          <w:szCs w:val="22"/>
        </w:rPr>
      </w:pPr>
      <w:r w:rsidRPr="00F653E1">
        <w:rPr>
          <w:b/>
          <w:sz w:val="22"/>
          <w:szCs w:val="22"/>
        </w:rPr>
        <w:t>Syllabus Template</w:t>
      </w:r>
      <w:r w:rsidR="00B41ABB">
        <w:rPr>
          <w:b/>
          <w:sz w:val="22"/>
          <w:szCs w:val="22"/>
        </w:rPr>
        <w:t xml:space="preserve"> - Updated </w:t>
      </w:r>
      <w:r w:rsidR="003E0883">
        <w:rPr>
          <w:b/>
          <w:sz w:val="22"/>
          <w:szCs w:val="22"/>
        </w:rPr>
        <w:t xml:space="preserve">December </w:t>
      </w:r>
      <w:r w:rsidR="007652EB">
        <w:rPr>
          <w:b/>
          <w:sz w:val="22"/>
          <w:szCs w:val="22"/>
        </w:rPr>
        <w:t>11</w:t>
      </w:r>
      <w:r w:rsidR="00A54EE9">
        <w:rPr>
          <w:b/>
          <w:sz w:val="22"/>
          <w:szCs w:val="22"/>
        </w:rPr>
        <w:t xml:space="preserve">, </w:t>
      </w:r>
      <w:r w:rsidR="00B41ABB">
        <w:rPr>
          <w:b/>
          <w:sz w:val="22"/>
          <w:szCs w:val="22"/>
        </w:rPr>
        <w:t>20</w:t>
      </w:r>
      <w:r w:rsidR="00A54EE9">
        <w:rPr>
          <w:b/>
          <w:sz w:val="22"/>
          <w:szCs w:val="22"/>
        </w:rPr>
        <w:t>2</w:t>
      </w:r>
      <w:r w:rsidR="00727CBF">
        <w:rPr>
          <w:b/>
          <w:sz w:val="22"/>
          <w:szCs w:val="22"/>
        </w:rPr>
        <w:t>3</w:t>
      </w:r>
      <w:r w:rsidR="004D26E9">
        <w:rPr>
          <w:b/>
          <w:sz w:val="22"/>
          <w:szCs w:val="22"/>
        </w:rPr>
        <w:t xml:space="preserve"> </w:t>
      </w:r>
      <w:r w:rsidR="004D26E9" w:rsidRPr="004D26E9">
        <w:rPr>
          <w:bCs/>
          <w:sz w:val="22"/>
          <w:szCs w:val="22"/>
        </w:rPr>
        <w:t>(</w:t>
      </w:r>
      <w:r w:rsidR="00B539A3" w:rsidRPr="00B539A3">
        <w:rPr>
          <w:bCs/>
          <w:sz w:val="22"/>
          <w:szCs w:val="22"/>
          <w:highlight w:val="yellow"/>
        </w:rPr>
        <w:t>highlights</w:t>
      </w:r>
      <w:r w:rsidR="00B539A3">
        <w:rPr>
          <w:bCs/>
          <w:sz w:val="22"/>
          <w:szCs w:val="22"/>
        </w:rPr>
        <w:t xml:space="preserve"> and</w:t>
      </w:r>
      <w:r w:rsidR="004D26E9" w:rsidRPr="004D26E9">
        <w:rPr>
          <w:bCs/>
          <w:sz w:val="22"/>
          <w:szCs w:val="22"/>
        </w:rPr>
        <w:t xml:space="preserve"> ** indicate </w:t>
      </w:r>
      <w:commentRangeStart w:id="0"/>
      <w:r w:rsidR="00F56061">
        <w:rPr>
          <w:bCs/>
          <w:sz w:val="22"/>
          <w:szCs w:val="22"/>
        </w:rPr>
        <w:t>recent c</w:t>
      </w:r>
      <w:r w:rsidR="004D26E9" w:rsidRPr="004D26E9">
        <w:rPr>
          <w:bCs/>
          <w:sz w:val="22"/>
          <w:szCs w:val="22"/>
        </w:rPr>
        <w:t>hanges</w:t>
      </w:r>
      <w:commentRangeEnd w:id="0"/>
      <w:r w:rsidR="00233C34">
        <w:rPr>
          <w:rStyle w:val="CommentReference"/>
        </w:rPr>
        <w:commentReference w:id="0"/>
      </w:r>
      <w:r w:rsidR="004D26E9" w:rsidRPr="004D26E9">
        <w:rPr>
          <w:bCs/>
          <w:sz w:val="22"/>
          <w:szCs w:val="22"/>
        </w:rPr>
        <w:t>)</w:t>
      </w:r>
    </w:p>
    <w:p w14:paraId="0BF1A781" w14:textId="0D5992EB" w:rsidR="00990092" w:rsidRPr="00217A3B" w:rsidRDefault="00C7301F" w:rsidP="002C2922">
      <w:pPr>
        <w:rPr>
          <w:sz w:val="22"/>
          <w:szCs w:val="22"/>
        </w:rPr>
      </w:pPr>
      <w:r>
        <w:rPr>
          <w:sz w:val="22"/>
          <w:szCs w:val="22"/>
        </w:rPr>
        <w:t>[</w:t>
      </w:r>
      <w:commentRangeStart w:id="1"/>
      <w:r w:rsidR="00626D68" w:rsidRPr="00F653E1">
        <w:rPr>
          <w:sz w:val="22"/>
          <w:szCs w:val="22"/>
        </w:rPr>
        <w:t>To instructors</w:t>
      </w:r>
      <w:commentRangeEnd w:id="1"/>
      <w:r w:rsidR="00611D57">
        <w:rPr>
          <w:rStyle w:val="CommentReference"/>
        </w:rPr>
        <w:commentReference w:id="1"/>
      </w:r>
      <w:r w:rsidR="00FC23C9" w:rsidRPr="00F653E1">
        <w:rPr>
          <w:sz w:val="22"/>
          <w:szCs w:val="22"/>
        </w:rPr>
        <w:t xml:space="preserve">: </w:t>
      </w:r>
      <w:r w:rsidR="00394DBA">
        <w:rPr>
          <w:sz w:val="22"/>
          <w:szCs w:val="22"/>
        </w:rPr>
        <w:t xml:space="preserve"> </w:t>
      </w:r>
      <w:r w:rsidR="00097B02" w:rsidRPr="007C6EB7">
        <w:rPr>
          <w:color w:val="DB283A"/>
          <w:sz w:val="22"/>
          <w:szCs w:val="22"/>
        </w:rPr>
        <w:t xml:space="preserve">This </w:t>
      </w:r>
      <w:r w:rsidR="006A4F73" w:rsidRPr="007C6EB7">
        <w:rPr>
          <w:color w:val="DB283A"/>
          <w:sz w:val="22"/>
          <w:szCs w:val="22"/>
        </w:rPr>
        <w:t>template outlines the required sections and content</w:t>
      </w:r>
      <w:r w:rsidR="00A12300" w:rsidRPr="007C6EB7">
        <w:rPr>
          <w:color w:val="DB283A"/>
          <w:sz w:val="22"/>
          <w:szCs w:val="22"/>
        </w:rPr>
        <w:t>s</w:t>
      </w:r>
      <w:r w:rsidR="006A4F73" w:rsidRPr="007C6EB7">
        <w:rPr>
          <w:color w:val="DB283A"/>
          <w:sz w:val="22"/>
          <w:szCs w:val="22"/>
        </w:rPr>
        <w:t xml:space="preserve"> </w:t>
      </w:r>
      <w:r w:rsidR="00B05D73" w:rsidRPr="007C6EB7">
        <w:rPr>
          <w:color w:val="DB283A"/>
          <w:sz w:val="22"/>
          <w:szCs w:val="22"/>
        </w:rPr>
        <w:t>of an effective</w:t>
      </w:r>
      <w:r w:rsidR="006A4F73" w:rsidRPr="007C6EB7">
        <w:rPr>
          <w:color w:val="DB283A"/>
          <w:sz w:val="22"/>
          <w:szCs w:val="22"/>
        </w:rPr>
        <w:t xml:space="preserve"> course syllab</w:t>
      </w:r>
      <w:r w:rsidR="0037121A" w:rsidRPr="007C6EB7">
        <w:rPr>
          <w:color w:val="DB283A"/>
          <w:sz w:val="22"/>
          <w:szCs w:val="22"/>
        </w:rPr>
        <w:t>us</w:t>
      </w:r>
      <w:r w:rsidR="0097302F" w:rsidRPr="007C6EB7">
        <w:rPr>
          <w:color w:val="DB283A"/>
          <w:sz w:val="22"/>
          <w:szCs w:val="22"/>
        </w:rPr>
        <w:t xml:space="preserve"> and </w:t>
      </w:r>
      <w:r w:rsidR="003338E8" w:rsidRPr="007C6EB7">
        <w:rPr>
          <w:color w:val="DB283A"/>
          <w:sz w:val="22"/>
          <w:szCs w:val="22"/>
        </w:rPr>
        <w:t>provid</w:t>
      </w:r>
      <w:r w:rsidR="0097302F" w:rsidRPr="007C6EB7">
        <w:rPr>
          <w:color w:val="DB283A"/>
          <w:sz w:val="22"/>
          <w:szCs w:val="22"/>
        </w:rPr>
        <w:t>es</w:t>
      </w:r>
      <w:r w:rsidR="003338E8" w:rsidRPr="007C6EB7">
        <w:rPr>
          <w:color w:val="DB283A"/>
          <w:sz w:val="22"/>
          <w:szCs w:val="22"/>
        </w:rPr>
        <w:t xml:space="preserve"> recommendations and resources for developing a learner-centered syllabus</w:t>
      </w:r>
      <w:r w:rsidR="00985CE5" w:rsidRPr="007C6EB7">
        <w:rPr>
          <w:color w:val="DB283A"/>
          <w:sz w:val="22"/>
          <w:szCs w:val="22"/>
        </w:rPr>
        <w:t xml:space="preserve">. </w:t>
      </w:r>
      <w:r w:rsidR="0097302F" w:rsidRPr="007C6EB7">
        <w:rPr>
          <w:color w:val="DB283A"/>
          <w:sz w:val="22"/>
          <w:szCs w:val="22"/>
        </w:rPr>
        <w:t xml:space="preserve"> </w:t>
      </w:r>
      <w:r w:rsidR="001B0744" w:rsidRPr="007C6EB7">
        <w:rPr>
          <w:color w:val="DB283A"/>
          <w:sz w:val="22"/>
          <w:szCs w:val="22"/>
        </w:rPr>
        <w:t>These g</w:t>
      </w:r>
      <w:r w:rsidR="00097B02" w:rsidRPr="007C6EB7">
        <w:rPr>
          <w:color w:val="DB283A"/>
          <w:sz w:val="22"/>
          <w:szCs w:val="22"/>
        </w:rPr>
        <w:t xml:space="preserve">uidelines are </w:t>
      </w:r>
      <w:r w:rsidR="00AF0464" w:rsidRPr="007C6EB7">
        <w:rPr>
          <w:color w:val="DB283A"/>
          <w:sz w:val="22"/>
          <w:szCs w:val="22"/>
        </w:rPr>
        <w:t>intended</w:t>
      </w:r>
      <w:r w:rsidR="00097B02" w:rsidRPr="007C6EB7">
        <w:rPr>
          <w:color w:val="DB283A"/>
          <w:sz w:val="22"/>
          <w:szCs w:val="22"/>
        </w:rPr>
        <w:t xml:space="preserve"> to</w:t>
      </w:r>
      <w:r w:rsidR="001B0744" w:rsidRPr="007C6EB7">
        <w:rPr>
          <w:color w:val="DB283A"/>
          <w:sz w:val="22"/>
          <w:szCs w:val="22"/>
        </w:rPr>
        <w:t xml:space="preserve"> help ensure that syllabi meet </w:t>
      </w:r>
      <w:hyperlink r:id="rId11" w:history="1">
        <w:r w:rsidR="004A6D23" w:rsidRPr="00912853">
          <w:rPr>
            <w:rStyle w:val="Hyperlink"/>
            <w:color w:val="0432FF"/>
            <w:sz w:val="22"/>
            <w:szCs w:val="22"/>
          </w:rPr>
          <w:t>Higher Learning Commission</w:t>
        </w:r>
      </w:hyperlink>
      <w:r w:rsidR="00A324D0" w:rsidRPr="007C6EB7">
        <w:rPr>
          <w:color w:val="DB283A"/>
          <w:sz w:val="22"/>
          <w:szCs w:val="22"/>
        </w:rPr>
        <w:t xml:space="preserve"> </w:t>
      </w:r>
      <w:r w:rsidR="00FE0086" w:rsidRPr="007C6EB7">
        <w:rPr>
          <w:color w:val="DB283A"/>
          <w:sz w:val="22"/>
          <w:szCs w:val="22"/>
        </w:rPr>
        <w:t xml:space="preserve">(HLC) </w:t>
      </w:r>
      <w:r w:rsidR="00A324D0" w:rsidRPr="007C6EB7">
        <w:rPr>
          <w:color w:val="DB283A"/>
          <w:sz w:val="22"/>
          <w:szCs w:val="22"/>
        </w:rPr>
        <w:t>policies</w:t>
      </w:r>
      <w:r w:rsidR="004A6D23" w:rsidRPr="007C6EB7">
        <w:rPr>
          <w:color w:val="DB283A"/>
          <w:sz w:val="22"/>
          <w:szCs w:val="22"/>
        </w:rPr>
        <w:t xml:space="preserve"> and </w:t>
      </w:r>
      <w:bookmarkStart w:id="2" w:name="OLE_LINK7"/>
      <w:bookmarkStart w:id="3" w:name="OLE_LINK8"/>
      <w:r w:rsidR="001B0744" w:rsidRPr="007C6EB7">
        <w:rPr>
          <w:color w:val="DB283A"/>
          <w:sz w:val="22"/>
          <w:szCs w:val="22"/>
        </w:rPr>
        <w:t>Federal Compliance</w:t>
      </w:r>
      <w:bookmarkEnd w:id="2"/>
      <w:bookmarkEnd w:id="3"/>
      <w:r w:rsidR="003338E8" w:rsidRPr="007C6EB7">
        <w:rPr>
          <w:color w:val="DB283A"/>
          <w:sz w:val="22"/>
          <w:szCs w:val="22"/>
        </w:rPr>
        <w:t xml:space="preserve"> components</w:t>
      </w:r>
      <w:r w:rsidR="001B0744" w:rsidRPr="007C6EB7">
        <w:rPr>
          <w:color w:val="DB283A"/>
          <w:sz w:val="22"/>
          <w:szCs w:val="22"/>
        </w:rPr>
        <w:t>.</w:t>
      </w:r>
      <w:r w:rsidR="00BF49AF" w:rsidRPr="007C6EB7">
        <w:rPr>
          <w:color w:val="DB283A"/>
          <w:sz w:val="22"/>
          <w:szCs w:val="22"/>
        </w:rPr>
        <w:t xml:space="preserve"> </w:t>
      </w:r>
      <w:r w:rsidR="0095128C" w:rsidRPr="007C6EB7">
        <w:rPr>
          <w:color w:val="DB283A"/>
          <w:sz w:val="22"/>
          <w:szCs w:val="22"/>
        </w:rPr>
        <w:t xml:space="preserve"> </w:t>
      </w:r>
      <w:r w:rsidR="009A3470" w:rsidRPr="00217A3B">
        <w:rPr>
          <w:b/>
          <w:bCs/>
          <w:color w:val="DB283A"/>
          <w:sz w:val="22"/>
          <w:szCs w:val="22"/>
        </w:rPr>
        <w:t xml:space="preserve">The </w:t>
      </w:r>
      <w:r w:rsidR="009A3470" w:rsidRPr="00217A3B">
        <w:rPr>
          <w:b/>
          <w:bCs/>
          <w:color w:val="DB283A"/>
          <w:sz w:val="22"/>
          <w:szCs w:val="22"/>
          <w:u w:val="single"/>
        </w:rPr>
        <w:t>syllabus</w:t>
      </w:r>
      <w:ins w:id="4" w:author="Chan Hilton, Amy B" w:date="2023-12-05T13:41:00Z">
        <w:r w:rsidR="00A743F9" w:rsidRPr="00217A3B">
          <w:rPr>
            <w:b/>
            <w:bCs/>
            <w:color w:val="DB283A"/>
            <w:sz w:val="22"/>
            <w:szCs w:val="22"/>
          </w:rPr>
          <w:t xml:space="preserve"> and course schedule</w:t>
        </w:r>
      </w:ins>
      <w:r w:rsidR="009A3470" w:rsidRPr="00217A3B">
        <w:rPr>
          <w:b/>
          <w:bCs/>
          <w:color w:val="DB283A"/>
          <w:sz w:val="22"/>
          <w:szCs w:val="22"/>
        </w:rPr>
        <w:t xml:space="preserve"> should be distributed to students</w:t>
      </w:r>
      <w:r w:rsidR="001737B0" w:rsidRPr="00217A3B">
        <w:rPr>
          <w:b/>
          <w:bCs/>
          <w:color w:val="DB283A"/>
          <w:sz w:val="22"/>
          <w:szCs w:val="22"/>
        </w:rPr>
        <w:t xml:space="preserve"> by</w:t>
      </w:r>
      <w:r w:rsidR="003C0E06" w:rsidRPr="00217A3B">
        <w:rPr>
          <w:b/>
          <w:bCs/>
          <w:color w:val="DB283A"/>
          <w:sz w:val="22"/>
          <w:szCs w:val="22"/>
        </w:rPr>
        <w:t xml:space="preserve"> </w:t>
      </w:r>
      <w:r w:rsidR="009A3470" w:rsidRPr="00217A3B">
        <w:rPr>
          <w:b/>
          <w:bCs/>
          <w:color w:val="DB283A"/>
          <w:sz w:val="22"/>
          <w:szCs w:val="22"/>
        </w:rPr>
        <w:t xml:space="preserve">the first </w:t>
      </w:r>
      <w:r w:rsidR="001737B0" w:rsidRPr="00217A3B">
        <w:rPr>
          <w:b/>
          <w:bCs/>
          <w:color w:val="DB283A"/>
          <w:sz w:val="22"/>
          <w:szCs w:val="22"/>
        </w:rPr>
        <w:t>day</w:t>
      </w:r>
      <w:r w:rsidR="009A3470" w:rsidRPr="00217A3B">
        <w:rPr>
          <w:b/>
          <w:bCs/>
          <w:color w:val="DB283A"/>
          <w:sz w:val="22"/>
          <w:szCs w:val="22"/>
        </w:rPr>
        <w:t xml:space="preserve"> of class and be available </w:t>
      </w:r>
      <w:r w:rsidR="00A8008A" w:rsidRPr="00217A3B">
        <w:rPr>
          <w:b/>
          <w:bCs/>
          <w:color w:val="DB283A"/>
          <w:sz w:val="22"/>
          <w:szCs w:val="22"/>
        </w:rPr>
        <w:t>on Blackboard</w:t>
      </w:r>
      <w:r w:rsidR="00892407" w:rsidRPr="00217A3B">
        <w:rPr>
          <w:b/>
          <w:bCs/>
          <w:color w:val="DB283A"/>
          <w:sz w:val="22"/>
          <w:szCs w:val="22"/>
        </w:rPr>
        <w:t xml:space="preserve"> </w:t>
      </w:r>
      <w:r w:rsidR="009A3470" w:rsidRPr="00217A3B">
        <w:rPr>
          <w:b/>
          <w:bCs/>
          <w:color w:val="DB283A"/>
          <w:sz w:val="22"/>
          <w:szCs w:val="22"/>
        </w:rPr>
        <w:t>to stud</w:t>
      </w:r>
      <w:r w:rsidR="00E95DE3" w:rsidRPr="00217A3B">
        <w:rPr>
          <w:b/>
          <w:bCs/>
          <w:color w:val="DB283A"/>
          <w:sz w:val="22"/>
          <w:szCs w:val="22"/>
        </w:rPr>
        <w:t>ents throughout the semester</w:t>
      </w:r>
      <w:r w:rsidR="00E95DE3" w:rsidRPr="00F653E1">
        <w:rPr>
          <w:sz w:val="22"/>
          <w:szCs w:val="22"/>
        </w:rPr>
        <w:t>.</w:t>
      </w:r>
      <w:r w:rsidR="00217A3B">
        <w:rPr>
          <w:sz w:val="22"/>
          <w:szCs w:val="22"/>
        </w:rPr>
        <w:t>]</w:t>
      </w:r>
    </w:p>
    <w:p w14:paraId="3685B497" w14:textId="41439085" w:rsidR="006B4C46" w:rsidRPr="00F653E1" w:rsidRDefault="001031A0" w:rsidP="006A4F73">
      <w:pPr>
        <w:jc w:val="center"/>
        <w:rPr>
          <w:b/>
          <w:sz w:val="22"/>
          <w:szCs w:val="22"/>
        </w:rPr>
      </w:pPr>
      <w:r w:rsidRPr="00F653E1">
        <w:rPr>
          <w:b/>
          <w:szCs w:val="22"/>
        </w:rPr>
        <w:t xml:space="preserve">Course Number </w:t>
      </w:r>
      <w:r w:rsidR="00482F6C" w:rsidRPr="00F653E1">
        <w:rPr>
          <w:b/>
          <w:szCs w:val="22"/>
        </w:rPr>
        <w:t xml:space="preserve">&amp; </w:t>
      </w:r>
      <w:r w:rsidRPr="00F653E1">
        <w:rPr>
          <w:b/>
          <w:szCs w:val="22"/>
        </w:rPr>
        <w:t>Title</w:t>
      </w:r>
    </w:p>
    <w:p w14:paraId="09AF3F3D" w14:textId="54B51FD5" w:rsidR="001031A0" w:rsidRDefault="00570E2D" w:rsidP="001B0744">
      <w:pPr>
        <w:jc w:val="center"/>
        <w:rPr>
          <w:bCs/>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43931A33" w14:textId="77777777" w:rsidR="006615FC" w:rsidRPr="006615FC" w:rsidRDefault="006615FC" w:rsidP="006615FC">
      <w:pPr>
        <w:rPr>
          <w:bCs/>
          <w:sz w:val="22"/>
          <w:szCs w:val="22"/>
        </w:rPr>
      </w:pPr>
    </w:p>
    <w:p w14:paraId="2319C760" w14:textId="259CFD26"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r w:rsidR="002B37DE" w:rsidRPr="00F653E1">
        <w:rPr>
          <w:b/>
          <w:sz w:val="22"/>
          <w:szCs w:val="22"/>
        </w:rPr>
        <w:t xml:space="preserve"> </w:t>
      </w:r>
      <w:r w:rsidR="002B37DE" w:rsidRPr="00F653E1">
        <w:rPr>
          <w:sz w:val="22"/>
          <w:szCs w:val="22"/>
        </w:rPr>
        <w:t>[</w:t>
      </w:r>
      <w:commentRangeStart w:id="5"/>
      <w:r w:rsidR="002B37DE" w:rsidRPr="002A0760">
        <w:rPr>
          <w:color w:val="CF102D"/>
          <w:sz w:val="22"/>
          <w:szCs w:val="22"/>
        </w:rPr>
        <w:t>Required</w:t>
      </w:r>
      <w:commentRangeEnd w:id="5"/>
      <w:r w:rsidR="003B41F0">
        <w:rPr>
          <w:rStyle w:val="CommentReference"/>
        </w:rPr>
        <w:commentReference w:id="5"/>
      </w:r>
      <w:r w:rsidR="002B37DE" w:rsidRPr="00F653E1">
        <w:rPr>
          <w:sz w:val="22"/>
          <w:szCs w:val="22"/>
        </w:rPr>
        <w:t>]</w:t>
      </w:r>
      <w:r w:rsidR="00664ED3">
        <w:rPr>
          <w:sz w:val="22"/>
          <w:szCs w:val="22"/>
        </w:rPr>
        <w:t xml:space="preserve"> </w:t>
      </w:r>
    </w:p>
    <w:p w14:paraId="2F027AE7" w14:textId="77777777" w:rsidR="0057481C" w:rsidRPr="00F653E1" w:rsidRDefault="0057481C">
      <w:pPr>
        <w:rPr>
          <w:sz w:val="22"/>
          <w:szCs w:val="22"/>
        </w:rPr>
      </w:pPr>
      <w:r w:rsidRPr="00F653E1">
        <w:rPr>
          <w:sz w:val="22"/>
          <w:szCs w:val="22"/>
        </w:rPr>
        <w:t>Name</w:t>
      </w:r>
    </w:p>
    <w:p w14:paraId="0D31BF45" w14:textId="4666D03D" w:rsidR="001031A0" w:rsidRPr="00F653E1" w:rsidRDefault="0057481C" w:rsidP="00E9398C">
      <w:pPr>
        <w:tabs>
          <w:tab w:val="left" w:pos="8298"/>
        </w:tabs>
        <w:rPr>
          <w:sz w:val="22"/>
          <w:szCs w:val="22"/>
        </w:rPr>
      </w:pPr>
      <w:r w:rsidRPr="00F653E1">
        <w:rPr>
          <w:sz w:val="22"/>
          <w:szCs w:val="22"/>
        </w:rPr>
        <w:t xml:space="preserve">Contact information: </w:t>
      </w:r>
      <w:r w:rsidR="001031A0" w:rsidRPr="00F653E1">
        <w:rPr>
          <w:sz w:val="22"/>
          <w:szCs w:val="22"/>
        </w:rPr>
        <w:t>Email, phone, office</w:t>
      </w:r>
      <w:r w:rsidR="00E94EA2" w:rsidRPr="00F653E1">
        <w:rPr>
          <w:sz w:val="22"/>
          <w:szCs w:val="22"/>
        </w:rPr>
        <w:t xml:space="preserve"> location</w:t>
      </w:r>
      <w:r w:rsidR="00831B28" w:rsidRPr="00F653E1">
        <w:rPr>
          <w:sz w:val="22"/>
          <w:szCs w:val="22"/>
        </w:rPr>
        <w:t xml:space="preserve">, etc. </w:t>
      </w:r>
      <w:r w:rsidR="00E9398C">
        <w:rPr>
          <w:sz w:val="22"/>
          <w:szCs w:val="22"/>
        </w:rPr>
        <w:tab/>
      </w:r>
    </w:p>
    <w:p w14:paraId="48837B41" w14:textId="0795F0AF" w:rsidR="001031A0" w:rsidRPr="00F653E1" w:rsidRDefault="0070700D">
      <w:pPr>
        <w:rPr>
          <w:sz w:val="22"/>
          <w:szCs w:val="22"/>
        </w:rPr>
      </w:pPr>
      <w:commentRangeStart w:id="6"/>
      <w:r>
        <w:rPr>
          <w:sz w:val="22"/>
          <w:szCs w:val="22"/>
        </w:rPr>
        <w:t>Student drop-in (O</w:t>
      </w:r>
      <w:r w:rsidR="001031A0" w:rsidRPr="00F653E1">
        <w:rPr>
          <w:sz w:val="22"/>
          <w:szCs w:val="22"/>
        </w:rPr>
        <w:t>ffice</w:t>
      </w:r>
      <w:r>
        <w:rPr>
          <w:sz w:val="22"/>
          <w:szCs w:val="22"/>
        </w:rPr>
        <w:t>)</w:t>
      </w:r>
      <w:r w:rsidR="001031A0" w:rsidRPr="00F653E1">
        <w:rPr>
          <w:sz w:val="22"/>
          <w:szCs w:val="22"/>
        </w:rPr>
        <w:t xml:space="preserve"> hours</w:t>
      </w:r>
      <w:r w:rsidR="00E94EA2" w:rsidRPr="00F653E1">
        <w:rPr>
          <w:sz w:val="22"/>
          <w:szCs w:val="22"/>
        </w:rPr>
        <w:t xml:space="preserve"> </w:t>
      </w:r>
      <w:commentRangeEnd w:id="6"/>
      <w:r w:rsidR="00FE2F6A" w:rsidRPr="00F653E1">
        <w:rPr>
          <w:rStyle w:val="CommentReference"/>
        </w:rPr>
        <w:commentReference w:id="6"/>
      </w:r>
    </w:p>
    <w:p w14:paraId="771C4780" w14:textId="77777777" w:rsidR="0057481C" w:rsidRPr="00F653E1" w:rsidRDefault="0057481C">
      <w:pPr>
        <w:rPr>
          <w:sz w:val="22"/>
          <w:szCs w:val="22"/>
        </w:rPr>
      </w:pPr>
    </w:p>
    <w:p w14:paraId="12EFE001" w14:textId="312F5636" w:rsidR="0057481C" w:rsidRPr="00F653E1" w:rsidRDefault="0057481C" w:rsidP="00831B28">
      <w:pPr>
        <w:keepNext/>
        <w:rPr>
          <w:b/>
          <w:sz w:val="22"/>
          <w:szCs w:val="22"/>
        </w:rPr>
      </w:pPr>
      <w:r w:rsidRPr="00F653E1">
        <w:rPr>
          <w:b/>
          <w:sz w:val="22"/>
          <w:szCs w:val="22"/>
        </w:rPr>
        <w:t>Course Information</w:t>
      </w:r>
      <w:r w:rsidR="002B37DE" w:rsidRPr="00F653E1">
        <w:rPr>
          <w:sz w:val="22"/>
          <w:szCs w:val="22"/>
        </w:rPr>
        <w:t xml:space="preserve"> [</w:t>
      </w:r>
      <w:r w:rsidR="002B37DE" w:rsidRPr="002A0760">
        <w:rPr>
          <w:color w:val="CF102D"/>
          <w:sz w:val="22"/>
          <w:szCs w:val="22"/>
        </w:rPr>
        <w:t>Required</w:t>
      </w:r>
      <w:r w:rsidR="002B37DE" w:rsidRPr="00F653E1">
        <w:rPr>
          <w:sz w:val="22"/>
          <w:szCs w:val="22"/>
        </w:rPr>
        <w:t>]</w:t>
      </w:r>
      <w:r w:rsidR="00664ED3">
        <w:rPr>
          <w:sz w:val="22"/>
          <w:szCs w:val="22"/>
        </w:rPr>
        <w:t xml:space="preserve"> </w:t>
      </w:r>
    </w:p>
    <w:p w14:paraId="17714C6D" w14:textId="18A0152D" w:rsidR="00A53FE0" w:rsidRPr="00F653E1" w:rsidRDefault="00A53FE0" w:rsidP="00A53FE0">
      <w:pPr>
        <w:rPr>
          <w:sz w:val="22"/>
          <w:szCs w:val="22"/>
        </w:rPr>
      </w:pPr>
      <w:commentRangeStart w:id="7"/>
      <w:r w:rsidRPr="00F653E1">
        <w:rPr>
          <w:sz w:val="22"/>
          <w:szCs w:val="22"/>
        </w:rPr>
        <w:t xml:space="preserve">Credit Hours </w:t>
      </w:r>
      <w:commentRangeEnd w:id="7"/>
      <w:r w:rsidR="00C072B8" w:rsidRPr="00F653E1">
        <w:rPr>
          <w:rStyle w:val="CommentReference"/>
        </w:rPr>
        <w:commentReference w:id="7"/>
      </w:r>
    </w:p>
    <w:p w14:paraId="708D9EB4" w14:textId="5E52081E" w:rsidR="0057481C" w:rsidRPr="00F653E1" w:rsidRDefault="0057481C">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E94EA2" w:rsidRPr="00F653E1">
        <w:rPr>
          <w:sz w:val="22"/>
          <w:szCs w:val="22"/>
        </w:rPr>
        <w:t xml:space="preserve"> [</w:t>
      </w:r>
      <w:r w:rsidR="00E94EA2" w:rsidRPr="002A0760">
        <w:rPr>
          <w:color w:val="CF102D"/>
          <w:sz w:val="22"/>
          <w:szCs w:val="22"/>
        </w:rPr>
        <w:t>as applicable</w:t>
      </w:r>
      <w:r w:rsidR="00E94EA2" w:rsidRPr="00F653E1">
        <w:rPr>
          <w:sz w:val="22"/>
          <w:szCs w:val="22"/>
        </w:rPr>
        <w:t>]</w:t>
      </w:r>
    </w:p>
    <w:p w14:paraId="040E4692" w14:textId="55AE06B7" w:rsidR="0057481C" w:rsidRPr="00F653E1" w:rsidRDefault="0057481C">
      <w:pPr>
        <w:rPr>
          <w:sz w:val="22"/>
          <w:szCs w:val="22"/>
        </w:rPr>
      </w:pPr>
      <w:r w:rsidRPr="00F653E1">
        <w:rPr>
          <w:sz w:val="22"/>
          <w:szCs w:val="22"/>
        </w:rPr>
        <w:t>Pre-requisite and/or Co-requisite</w:t>
      </w:r>
      <w:r w:rsidR="00E94EA2" w:rsidRPr="00F653E1">
        <w:rPr>
          <w:sz w:val="22"/>
          <w:szCs w:val="22"/>
        </w:rPr>
        <w:t xml:space="preserve"> Courses [</w:t>
      </w:r>
      <w:r w:rsidR="00E94EA2" w:rsidRPr="002A0760">
        <w:rPr>
          <w:color w:val="CF102D"/>
          <w:sz w:val="22"/>
          <w:szCs w:val="22"/>
        </w:rPr>
        <w:t>as applicable</w:t>
      </w:r>
      <w:r w:rsidR="00E94EA2" w:rsidRPr="00F653E1">
        <w:rPr>
          <w:sz w:val="22"/>
          <w:szCs w:val="22"/>
        </w:rPr>
        <w:t>]</w:t>
      </w:r>
    </w:p>
    <w:p w14:paraId="32B60729" w14:textId="57BCE9F6" w:rsidR="00B212AA" w:rsidRPr="00506D8C" w:rsidRDefault="00ED1B98" w:rsidP="00B212AA">
      <w:pPr>
        <w:rPr>
          <w:sz w:val="22"/>
          <w:szCs w:val="22"/>
        </w:rPr>
      </w:pPr>
      <w:r w:rsidRPr="00506D8C">
        <w:rPr>
          <w:sz w:val="22"/>
          <w:szCs w:val="22"/>
        </w:rPr>
        <w:t>[</w:t>
      </w:r>
      <w:commentRangeStart w:id="8"/>
      <w:r w:rsidRPr="00506D8C">
        <w:rPr>
          <w:sz w:val="22"/>
          <w:szCs w:val="22"/>
        </w:rPr>
        <w:t xml:space="preserve">Course Mode </w:t>
      </w:r>
      <w:commentRangeEnd w:id="8"/>
      <w:r w:rsidR="00EC6693" w:rsidRPr="00506D8C">
        <w:rPr>
          <w:rStyle w:val="CommentReference"/>
        </w:rPr>
        <w:commentReference w:id="8"/>
      </w:r>
      <w:r w:rsidR="000A29D9" w:rsidRPr="00506D8C">
        <w:rPr>
          <w:sz w:val="22"/>
          <w:szCs w:val="22"/>
        </w:rPr>
        <w:t xml:space="preserve">– Add </w:t>
      </w:r>
      <w:r w:rsidRPr="00506D8C">
        <w:rPr>
          <w:sz w:val="22"/>
          <w:szCs w:val="22"/>
        </w:rPr>
        <w:t>per HLC]</w:t>
      </w:r>
    </w:p>
    <w:p w14:paraId="020E93F3" w14:textId="77777777" w:rsidR="00ED1B98" w:rsidRDefault="00ED1B98" w:rsidP="00B212AA">
      <w:pPr>
        <w:rPr>
          <w:sz w:val="22"/>
          <w:szCs w:val="22"/>
        </w:rPr>
      </w:pPr>
    </w:p>
    <w:p w14:paraId="501FD6E1" w14:textId="23571FEC" w:rsidR="00EA222B" w:rsidRPr="00F653E1" w:rsidRDefault="00EA222B" w:rsidP="00EA222B">
      <w:pPr>
        <w:keepNext/>
        <w:rPr>
          <w:sz w:val="22"/>
          <w:szCs w:val="22"/>
        </w:rPr>
      </w:pPr>
      <w:r>
        <w:rPr>
          <w:b/>
          <w:sz w:val="22"/>
          <w:szCs w:val="22"/>
        </w:rPr>
        <w:t>Welcome Statement</w:t>
      </w:r>
      <w:r w:rsidRPr="00F653E1">
        <w:rPr>
          <w:b/>
          <w:sz w:val="22"/>
          <w:szCs w:val="22"/>
        </w:rPr>
        <w:t xml:space="preserve"> </w:t>
      </w:r>
      <w:r>
        <w:rPr>
          <w:b/>
          <w:sz w:val="22"/>
          <w:szCs w:val="22"/>
        </w:rPr>
        <w:t xml:space="preserve">- </w:t>
      </w:r>
      <w:r w:rsidRPr="00F653E1">
        <w:rPr>
          <w:b/>
          <w:sz w:val="22"/>
          <w:szCs w:val="22"/>
        </w:rPr>
        <w:t xml:space="preserve">About This Course </w:t>
      </w:r>
      <w:r w:rsidRPr="00F653E1">
        <w:rPr>
          <w:sz w:val="22"/>
          <w:szCs w:val="22"/>
        </w:rPr>
        <w:t>[</w:t>
      </w:r>
      <w:r w:rsidRPr="002A0760">
        <w:rPr>
          <w:color w:val="CF102D"/>
          <w:sz w:val="22"/>
          <w:szCs w:val="22"/>
        </w:rPr>
        <w:t>Recommended</w:t>
      </w:r>
      <w:r w:rsidRPr="00F653E1">
        <w:rPr>
          <w:sz w:val="22"/>
          <w:szCs w:val="22"/>
        </w:rPr>
        <w:t>]</w:t>
      </w:r>
    </w:p>
    <w:p w14:paraId="70834C47" w14:textId="2EEA1095" w:rsidR="00EA222B" w:rsidRPr="002A0760" w:rsidRDefault="00EA222B" w:rsidP="00EA222B">
      <w:pPr>
        <w:pStyle w:val="ListParagraph"/>
        <w:numPr>
          <w:ilvl w:val="0"/>
          <w:numId w:val="4"/>
        </w:numPr>
        <w:rPr>
          <w:sz w:val="22"/>
          <w:szCs w:val="22"/>
        </w:rPr>
      </w:pPr>
      <w:r w:rsidRPr="002A0760">
        <w:rPr>
          <w:sz w:val="22"/>
          <w:szCs w:val="22"/>
        </w:rPr>
        <w:t>A brief description</w:t>
      </w:r>
      <w:r>
        <w:rPr>
          <w:sz w:val="22"/>
          <w:szCs w:val="22"/>
        </w:rPr>
        <w:t>, written to the students</w:t>
      </w:r>
      <w:r w:rsidR="00911953">
        <w:rPr>
          <w:sz w:val="22"/>
          <w:szCs w:val="22"/>
        </w:rPr>
        <w:t xml:space="preserve"> in </w:t>
      </w:r>
      <w:r w:rsidR="0086172D">
        <w:rPr>
          <w:sz w:val="22"/>
          <w:szCs w:val="22"/>
        </w:rPr>
        <w:t>a conversational tone</w:t>
      </w:r>
      <w:r>
        <w:rPr>
          <w:sz w:val="22"/>
          <w:szCs w:val="22"/>
        </w:rPr>
        <w:t>,</w:t>
      </w:r>
      <w:r w:rsidRPr="002A0760">
        <w:rPr>
          <w:sz w:val="22"/>
          <w:szCs w:val="22"/>
        </w:rPr>
        <w:t xml:space="preserve"> to get students excited about the course and help them feel “invited” into the learning experience this semester</w:t>
      </w:r>
      <w:r w:rsidR="008B0D35">
        <w:rPr>
          <w:sz w:val="22"/>
          <w:szCs w:val="22"/>
        </w:rPr>
        <w:t>.</w:t>
      </w:r>
    </w:p>
    <w:p w14:paraId="7C91AE1F" w14:textId="4D6ED947" w:rsidR="00D132A7" w:rsidRPr="006B2108" w:rsidRDefault="00EA222B" w:rsidP="00A743F9">
      <w:pPr>
        <w:pStyle w:val="ListParagraph"/>
        <w:numPr>
          <w:ilvl w:val="0"/>
          <w:numId w:val="4"/>
        </w:numPr>
        <w:rPr>
          <w:sz w:val="22"/>
          <w:szCs w:val="22"/>
        </w:rPr>
      </w:pPr>
      <w:r w:rsidRPr="006B2108">
        <w:rPr>
          <w:sz w:val="22"/>
          <w:szCs w:val="22"/>
        </w:rPr>
        <w:t>Consider answering the following: How will taking the course prepare students for future learning and/or professional work? How will the learning they will engage in during this course connect to their lives outside of the course?</w:t>
      </w:r>
      <w:r w:rsidR="006B2108" w:rsidRPr="006B2108">
        <w:rPr>
          <w:sz w:val="22"/>
          <w:szCs w:val="22"/>
        </w:rPr>
        <w:t xml:space="preserve"> </w:t>
      </w:r>
    </w:p>
    <w:p w14:paraId="5DAE5AEB" w14:textId="77777777" w:rsidR="00D132A7" w:rsidRDefault="00EA222B" w:rsidP="00D132A7">
      <w:pPr>
        <w:pStyle w:val="ListParagraph"/>
        <w:numPr>
          <w:ilvl w:val="0"/>
          <w:numId w:val="4"/>
        </w:numPr>
        <w:rPr>
          <w:sz w:val="22"/>
          <w:szCs w:val="22"/>
        </w:rPr>
      </w:pPr>
      <w:r w:rsidRPr="00D132A7">
        <w:rPr>
          <w:sz w:val="22"/>
          <w:szCs w:val="22"/>
        </w:rPr>
        <w:t>Course format, student learning methods used, and how students will benefit from them</w:t>
      </w:r>
      <w:r w:rsidR="008B0D35" w:rsidRPr="00D132A7">
        <w:rPr>
          <w:sz w:val="22"/>
          <w:szCs w:val="22"/>
        </w:rPr>
        <w:t>.</w:t>
      </w:r>
    </w:p>
    <w:p w14:paraId="25AF14EC" w14:textId="5E9415E9" w:rsidR="0074356C" w:rsidRDefault="00952893" w:rsidP="00D132A7">
      <w:pPr>
        <w:pStyle w:val="ListParagraph"/>
        <w:numPr>
          <w:ilvl w:val="0"/>
          <w:numId w:val="4"/>
        </w:numPr>
        <w:rPr>
          <w:sz w:val="22"/>
          <w:szCs w:val="22"/>
        </w:rPr>
      </w:pPr>
      <w:r>
        <w:rPr>
          <w:sz w:val="22"/>
          <w:szCs w:val="22"/>
        </w:rPr>
        <w:t>See</w:t>
      </w:r>
      <w:r w:rsidR="00911953" w:rsidRPr="00D132A7">
        <w:rPr>
          <w:sz w:val="22"/>
          <w:szCs w:val="22"/>
        </w:rPr>
        <w:t xml:space="preserve"> </w:t>
      </w:r>
      <w:hyperlink r:id="rId12" w:history="1">
        <w:r>
          <w:rPr>
            <w:rStyle w:val="Hyperlink"/>
            <w:sz w:val="22"/>
            <w:szCs w:val="22"/>
          </w:rPr>
          <w:t>this</w:t>
        </w:r>
        <w:r w:rsidR="0074356C" w:rsidRPr="00D132A7">
          <w:rPr>
            <w:rStyle w:val="Hyperlink"/>
            <w:sz w:val="22"/>
            <w:szCs w:val="22"/>
          </w:rPr>
          <w:t xml:space="preserve"> example</w:t>
        </w:r>
      </w:hyperlink>
      <w:r w:rsidR="008B0D35" w:rsidRPr="00D132A7">
        <w:rPr>
          <w:sz w:val="22"/>
          <w:szCs w:val="22"/>
        </w:rPr>
        <w:t xml:space="preserve"> </w:t>
      </w:r>
      <w:r w:rsidR="0074356C" w:rsidRPr="00D132A7">
        <w:rPr>
          <w:sz w:val="22"/>
          <w:szCs w:val="22"/>
        </w:rPr>
        <w:t>of a</w:t>
      </w:r>
      <w:r w:rsidR="001E5512" w:rsidRPr="00D132A7">
        <w:rPr>
          <w:sz w:val="22"/>
          <w:szCs w:val="22"/>
        </w:rPr>
        <w:t xml:space="preserve"> </w:t>
      </w:r>
      <w:r w:rsidR="0074356C" w:rsidRPr="00D132A7">
        <w:rPr>
          <w:sz w:val="22"/>
          <w:szCs w:val="22"/>
        </w:rPr>
        <w:t xml:space="preserve">welcome statement </w:t>
      </w:r>
      <w:r w:rsidR="0086172D" w:rsidRPr="00D132A7">
        <w:rPr>
          <w:sz w:val="22"/>
          <w:szCs w:val="22"/>
        </w:rPr>
        <w:t xml:space="preserve">that </w:t>
      </w:r>
      <w:r w:rsidR="001E5512" w:rsidRPr="00D132A7">
        <w:rPr>
          <w:sz w:val="22"/>
          <w:szCs w:val="22"/>
        </w:rPr>
        <w:t>conveys</w:t>
      </w:r>
      <w:r w:rsidR="0086172D" w:rsidRPr="00D132A7">
        <w:rPr>
          <w:sz w:val="22"/>
          <w:szCs w:val="22"/>
        </w:rPr>
        <w:t xml:space="preserve"> the above points</w:t>
      </w:r>
      <w:r w:rsidR="00911953" w:rsidRPr="00D132A7">
        <w:rPr>
          <w:sz w:val="22"/>
          <w:szCs w:val="22"/>
        </w:rPr>
        <w:t xml:space="preserve"> </w:t>
      </w:r>
      <w:r w:rsidR="001E5512" w:rsidRPr="00D132A7">
        <w:rPr>
          <w:sz w:val="22"/>
          <w:szCs w:val="22"/>
        </w:rPr>
        <w:t xml:space="preserve">clearly </w:t>
      </w:r>
      <w:r w:rsidR="00D132A7">
        <w:rPr>
          <w:sz w:val="22"/>
          <w:szCs w:val="22"/>
        </w:rPr>
        <w:t>&amp;</w:t>
      </w:r>
      <w:r w:rsidR="001E5512" w:rsidRPr="00D132A7">
        <w:rPr>
          <w:sz w:val="22"/>
          <w:szCs w:val="22"/>
        </w:rPr>
        <w:t xml:space="preserve"> warmly.</w:t>
      </w:r>
    </w:p>
    <w:p w14:paraId="327167CE" w14:textId="70568591" w:rsidR="00870C39" w:rsidRPr="00150587" w:rsidRDefault="00094372" w:rsidP="00A743F9">
      <w:pPr>
        <w:pStyle w:val="ListParagraph"/>
        <w:numPr>
          <w:ilvl w:val="0"/>
          <w:numId w:val="4"/>
        </w:numPr>
        <w:rPr>
          <w:sz w:val="22"/>
          <w:szCs w:val="22"/>
        </w:rPr>
      </w:pPr>
      <w:r w:rsidRPr="00150587">
        <w:rPr>
          <w:sz w:val="22"/>
          <w:szCs w:val="22"/>
        </w:rPr>
        <w:t xml:space="preserve">Here </w:t>
      </w:r>
      <w:r w:rsidR="006B2108" w:rsidRPr="00150587">
        <w:rPr>
          <w:sz w:val="22"/>
          <w:szCs w:val="22"/>
        </w:rPr>
        <w:t xml:space="preserve">are </w:t>
      </w:r>
      <w:hyperlink r:id="rId13" w:history="1">
        <w:r w:rsidR="006B2108" w:rsidRPr="00FD23F7">
          <w:rPr>
            <w:rStyle w:val="Hyperlink"/>
            <w:sz w:val="22"/>
            <w:szCs w:val="22"/>
          </w:rPr>
          <w:t>examples</w:t>
        </w:r>
      </w:hyperlink>
      <w:r w:rsidR="006B2108" w:rsidRPr="00150587">
        <w:rPr>
          <w:sz w:val="22"/>
          <w:szCs w:val="22"/>
        </w:rPr>
        <w:t xml:space="preserve"> of the instructor</w:t>
      </w:r>
      <w:r w:rsidR="00700EDB">
        <w:rPr>
          <w:sz w:val="22"/>
          <w:szCs w:val="22"/>
        </w:rPr>
        <w:t xml:space="preserve"> communicating </w:t>
      </w:r>
      <w:r w:rsidR="00FD23F7">
        <w:rPr>
          <w:sz w:val="22"/>
          <w:szCs w:val="22"/>
        </w:rPr>
        <w:t xml:space="preserve">they </w:t>
      </w:r>
      <w:r w:rsidR="006B2108" w:rsidRPr="00150587">
        <w:rPr>
          <w:sz w:val="22"/>
          <w:szCs w:val="22"/>
        </w:rPr>
        <w:t>ha</w:t>
      </w:r>
      <w:r w:rsidR="00FD23F7">
        <w:rPr>
          <w:sz w:val="22"/>
          <w:szCs w:val="22"/>
        </w:rPr>
        <w:t>ve</w:t>
      </w:r>
      <w:r w:rsidR="006B2108" w:rsidRPr="00150587">
        <w:rPr>
          <w:sz w:val="22"/>
          <w:szCs w:val="22"/>
        </w:rPr>
        <w:t xml:space="preserve"> a “</w:t>
      </w:r>
      <w:commentRangeStart w:id="9"/>
      <w:r w:rsidR="00150587" w:rsidRPr="006B2108">
        <w:rPr>
          <w:sz w:val="22"/>
          <w:szCs w:val="22"/>
        </w:rPr>
        <w:t>growth</w:t>
      </w:r>
      <w:commentRangeEnd w:id="9"/>
      <w:r w:rsidR="00150587" w:rsidRPr="00FD23F7">
        <w:rPr>
          <w:sz w:val="16"/>
          <w:szCs w:val="16"/>
        </w:rPr>
        <w:commentReference w:id="9"/>
      </w:r>
      <w:r w:rsidR="00150587" w:rsidRPr="006B2108">
        <w:rPr>
          <w:sz w:val="22"/>
          <w:szCs w:val="22"/>
        </w:rPr>
        <w:t xml:space="preserve"> </w:t>
      </w:r>
      <w:r w:rsidR="006B2108" w:rsidRPr="00FD23F7">
        <w:rPr>
          <w:sz w:val="22"/>
          <w:szCs w:val="22"/>
        </w:rPr>
        <w:t>mindset</w:t>
      </w:r>
      <w:r w:rsidR="006B2108" w:rsidRPr="00150587">
        <w:rPr>
          <w:sz w:val="22"/>
          <w:szCs w:val="22"/>
        </w:rPr>
        <w:t>” rather than a “fixed mindset” about students’ abilities</w:t>
      </w:r>
      <w:r w:rsidR="008C1B19">
        <w:rPr>
          <w:sz w:val="22"/>
          <w:szCs w:val="22"/>
        </w:rPr>
        <w:t>.</w:t>
      </w:r>
    </w:p>
    <w:p w14:paraId="3CFCFA6C" w14:textId="77777777" w:rsidR="00EA222B" w:rsidRPr="00F653E1" w:rsidRDefault="00EA222B" w:rsidP="00B212AA">
      <w:pPr>
        <w:rPr>
          <w:sz w:val="22"/>
          <w:szCs w:val="22"/>
        </w:rPr>
      </w:pPr>
    </w:p>
    <w:p w14:paraId="14F9D4C1" w14:textId="1D729C62" w:rsidR="0057481C" w:rsidRPr="00F653E1" w:rsidRDefault="0057481C">
      <w:pPr>
        <w:rPr>
          <w:sz w:val="22"/>
          <w:szCs w:val="22"/>
        </w:rPr>
      </w:pPr>
      <w:commentRangeStart w:id="10"/>
      <w:r w:rsidRPr="00F653E1">
        <w:rPr>
          <w:b/>
          <w:sz w:val="22"/>
          <w:szCs w:val="22"/>
        </w:rPr>
        <w:t>Course Description</w:t>
      </w:r>
      <w:r w:rsidR="00A53FE0" w:rsidRPr="00F653E1">
        <w:rPr>
          <w:sz w:val="22"/>
          <w:szCs w:val="22"/>
        </w:rPr>
        <w:t xml:space="preserve"> </w:t>
      </w:r>
      <w:commentRangeEnd w:id="10"/>
      <w:r w:rsidR="00123DA2" w:rsidRPr="00F653E1">
        <w:rPr>
          <w:rStyle w:val="CommentReference"/>
        </w:rPr>
        <w:commentReference w:id="10"/>
      </w:r>
      <w:r w:rsidR="00715104" w:rsidRPr="00F653E1">
        <w:rPr>
          <w:sz w:val="22"/>
          <w:szCs w:val="22"/>
        </w:rPr>
        <w:t>[</w:t>
      </w:r>
      <w:r w:rsidR="00715104" w:rsidRPr="002A0760">
        <w:rPr>
          <w:color w:val="CF102D"/>
          <w:sz w:val="22"/>
          <w:szCs w:val="22"/>
        </w:rPr>
        <w:t>Required</w:t>
      </w:r>
      <w:r w:rsidR="00715104" w:rsidRPr="00F653E1">
        <w:rPr>
          <w:sz w:val="22"/>
          <w:szCs w:val="22"/>
        </w:rPr>
        <w:t>]</w:t>
      </w:r>
    </w:p>
    <w:p w14:paraId="4F63A157" w14:textId="36BFA9A5" w:rsidR="00506101" w:rsidRDefault="00EA222B">
      <w:pPr>
        <w:rPr>
          <w:sz w:val="22"/>
          <w:szCs w:val="22"/>
        </w:rPr>
      </w:pPr>
      <w:r>
        <w:rPr>
          <w:sz w:val="22"/>
          <w:szCs w:val="22"/>
        </w:rPr>
        <w:t>[Copy the description from the</w:t>
      </w:r>
      <w:r w:rsidR="00870C39">
        <w:rPr>
          <w:sz w:val="22"/>
          <w:szCs w:val="22"/>
        </w:rPr>
        <w:t xml:space="preserve"> USI</w:t>
      </w:r>
      <w:r>
        <w:rPr>
          <w:sz w:val="22"/>
          <w:szCs w:val="22"/>
        </w:rPr>
        <w:t xml:space="preserve"> </w:t>
      </w:r>
      <w:hyperlink r:id="rId14" w:history="1">
        <w:r w:rsidR="006D61F7" w:rsidRPr="006D61F7">
          <w:rPr>
            <w:rStyle w:val="Hyperlink"/>
            <w:sz w:val="22"/>
            <w:szCs w:val="22"/>
          </w:rPr>
          <w:t>B</w:t>
        </w:r>
        <w:r w:rsidRPr="006D61F7">
          <w:rPr>
            <w:rStyle w:val="Hyperlink"/>
            <w:sz w:val="22"/>
            <w:szCs w:val="22"/>
          </w:rPr>
          <w:t>ulletin</w:t>
        </w:r>
      </w:hyperlink>
      <w:r>
        <w:rPr>
          <w:sz w:val="22"/>
          <w:szCs w:val="22"/>
        </w:rPr>
        <w:t xml:space="preserve"> here.]</w:t>
      </w:r>
    </w:p>
    <w:p w14:paraId="1C520898" w14:textId="77777777" w:rsidR="00EA222B" w:rsidRPr="00F653E1" w:rsidRDefault="00EA222B">
      <w:pPr>
        <w:rPr>
          <w:sz w:val="22"/>
          <w:szCs w:val="22"/>
        </w:rPr>
      </w:pPr>
    </w:p>
    <w:p w14:paraId="3C316D68" w14:textId="4520358E" w:rsidR="00A21589" w:rsidRPr="00F653E1" w:rsidRDefault="00B47276" w:rsidP="00831B28">
      <w:pPr>
        <w:keepNext/>
        <w:rPr>
          <w:sz w:val="22"/>
          <w:szCs w:val="22"/>
        </w:rPr>
      </w:pPr>
      <w:commentRangeStart w:id="11"/>
      <w:r w:rsidRPr="00F653E1">
        <w:rPr>
          <w:b/>
          <w:sz w:val="22"/>
          <w:szCs w:val="22"/>
        </w:rPr>
        <w:t>Course</w:t>
      </w:r>
      <w:r w:rsidR="00A21589" w:rsidRPr="00F653E1">
        <w:rPr>
          <w:b/>
          <w:sz w:val="22"/>
          <w:szCs w:val="22"/>
        </w:rPr>
        <w:t xml:space="preserve"> </w:t>
      </w:r>
      <w:r w:rsidR="0057481C" w:rsidRPr="00F653E1">
        <w:rPr>
          <w:b/>
          <w:sz w:val="22"/>
          <w:szCs w:val="22"/>
        </w:rPr>
        <w:t>Learning Outcomes</w:t>
      </w:r>
      <w:r w:rsidR="00A21589" w:rsidRPr="00F653E1">
        <w:rPr>
          <w:sz w:val="22"/>
          <w:szCs w:val="22"/>
        </w:rPr>
        <w:t xml:space="preserve"> </w:t>
      </w:r>
      <w:commentRangeEnd w:id="11"/>
      <w:r w:rsidR="00491B76" w:rsidRPr="00F653E1">
        <w:rPr>
          <w:rStyle w:val="CommentReference"/>
        </w:rPr>
        <w:commentReference w:id="11"/>
      </w:r>
      <w:r w:rsidR="00A21589" w:rsidRPr="00F653E1">
        <w:rPr>
          <w:sz w:val="22"/>
          <w:szCs w:val="22"/>
        </w:rPr>
        <w:t>[</w:t>
      </w:r>
      <w:r w:rsidR="00A21589" w:rsidRPr="002A0760">
        <w:rPr>
          <w:color w:val="CF102D"/>
          <w:sz w:val="22"/>
          <w:szCs w:val="22"/>
        </w:rPr>
        <w:t>Required</w:t>
      </w:r>
      <w:r w:rsidR="00A21589" w:rsidRPr="00F653E1">
        <w:rPr>
          <w:sz w:val="22"/>
          <w:szCs w:val="22"/>
        </w:rPr>
        <w:t>]</w:t>
      </w:r>
    </w:p>
    <w:p w14:paraId="4F3F10B6" w14:textId="5494716D" w:rsidR="006C3E87" w:rsidRPr="00F653E1" w:rsidRDefault="006C3E87" w:rsidP="00A21589">
      <w:pPr>
        <w:rPr>
          <w:sz w:val="22"/>
          <w:szCs w:val="22"/>
        </w:rPr>
      </w:pPr>
      <w:r w:rsidRPr="00F653E1">
        <w:rPr>
          <w:sz w:val="22"/>
          <w:szCs w:val="22"/>
        </w:rPr>
        <w:t xml:space="preserve">By the end of this course, </w:t>
      </w:r>
      <w:commentRangeStart w:id="12"/>
      <w:r w:rsidR="00C17404">
        <w:rPr>
          <w:sz w:val="22"/>
          <w:szCs w:val="22"/>
        </w:rPr>
        <w:t>you</w:t>
      </w:r>
      <w:r w:rsidRPr="00F653E1">
        <w:rPr>
          <w:sz w:val="22"/>
          <w:szCs w:val="22"/>
        </w:rPr>
        <w:t xml:space="preserve"> </w:t>
      </w:r>
      <w:r w:rsidR="00105AA7" w:rsidRPr="00F653E1">
        <w:rPr>
          <w:sz w:val="22"/>
          <w:szCs w:val="22"/>
        </w:rPr>
        <w:t xml:space="preserve">will </w:t>
      </w:r>
      <w:r w:rsidR="0016103B" w:rsidRPr="00F653E1">
        <w:rPr>
          <w:sz w:val="22"/>
          <w:szCs w:val="22"/>
        </w:rPr>
        <w:t>be abl</w:t>
      </w:r>
      <w:commentRangeEnd w:id="12"/>
      <w:r w:rsidR="00491B76" w:rsidRPr="00F653E1">
        <w:rPr>
          <w:rStyle w:val="CommentReference"/>
        </w:rPr>
        <w:commentReference w:id="12"/>
      </w:r>
      <w:r w:rsidR="0016103B" w:rsidRPr="00F653E1">
        <w:rPr>
          <w:sz w:val="22"/>
          <w:szCs w:val="22"/>
        </w:rPr>
        <w:t>e</w:t>
      </w:r>
      <w:r w:rsidR="004E2526" w:rsidRPr="00F653E1">
        <w:rPr>
          <w:sz w:val="22"/>
          <w:szCs w:val="22"/>
        </w:rPr>
        <w:t xml:space="preserve"> </w:t>
      </w:r>
      <w:r w:rsidRPr="00F653E1">
        <w:rPr>
          <w:sz w:val="22"/>
          <w:szCs w:val="22"/>
        </w:rPr>
        <w:t>to:</w:t>
      </w:r>
    </w:p>
    <w:p w14:paraId="4170FF77" w14:textId="74A14007" w:rsidR="00A21589" w:rsidRPr="002A0760" w:rsidRDefault="00863212" w:rsidP="0060119A">
      <w:pPr>
        <w:pStyle w:val="ListParagraph"/>
        <w:numPr>
          <w:ilvl w:val="0"/>
          <w:numId w:val="1"/>
        </w:numPr>
        <w:rPr>
          <w:color w:val="000000" w:themeColor="text1"/>
          <w:sz w:val="22"/>
          <w:szCs w:val="22"/>
        </w:rPr>
      </w:pPr>
      <w:r>
        <w:rPr>
          <w:color w:val="000000" w:themeColor="text1"/>
          <w:sz w:val="22"/>
          <w:szCs w:val="22"/>
        </w:rPr>
        <w:t>Describe s</w:t>
      </w:r>
      <w:r w:rsidR="005B43D9" w:rsidRPr="002A0760">
        <w:rPr>
          <w:color w:val="000000" w:themeColor="text1"/>
          <w:sz w:val="22"/>
          <w:szCs w:val="22"/>
        </w:rPr>
        <w:t xml:space="preserve">pecific, </w:t>
      </w:r>
      <w:r w:rsidR="00A933B5" w:rsidRPr="002A0760">
        <w:rPr>
          <w:color w:val="000000" w:themeColor="text1"/>
          <w:sz w:val="22"/>
          <w:szCs w:val="22"/>
        </w:rPr>
        <w:t>measurable</w:t>
      </w:r>
      <w:r w:rsidR="00A21589" w:rsidRPr="002A0760">
        <w:rPr>
          <w:color w:val="000000" w:themeColor="text1"/>
          <w:sz w:val="22"/>
          <w:szCs w:val="22"/>
        </w:rPr>
        <w:t xml:space="preserve"> student outcomes </w:t>
      </w:r>
      <w:r w:rsidR="00AE159E" w:rsidRPr="002A0760">
        <w:rPr>
          <w:color w:val="000000" w:themeColor="text1"/>
          <w:sz w:val="22"/>
          <w:szCs w:val="22"/>
        </w:rPr>
        <w:t>that</w:t>
      </w:r>
      <w:r w:rsidR="004E330A" w:rsidRPr="002A0760">
        <w:rPr>
          <w:color w:val="000000" w:themeColor="text1"/>
          <w:sz w:val="22"/>
          <w:szCs w:val="22"/>
        </w:rPr>
        <w:t xml:space="preserve"> </w:t>
      </w:r>
      <w:r w:rsidR="00AE159E" w:rsidRPr="002A0760">
        <w:rPr>
          <w:color w:val="000000" w:themeColor="text1"/>
          <w:sz w:val="22"/>
          <w:szCs w:val="22"/>
        </w:rPr>
        <w:t>s</w:t>
      </w:r>
      <w:r w:rsidR="00B82699" w:rsidRPr="002A0760">
        <w:rPr>
          <w:color w:val="000000" w:themeColor="text1"/>
          <w:sz w:val="22"/>
          <w:szCs w:val="22"/>
        </w:rPr>
        <w:t>tudents should be able to</w:t>
      </w:r>
      <w:r w:rsidR="004E330A" w:rsidRPr="002A0760">
        <w:rPr>
          <w:color w:val="000000" w:themeColor="text1"/>
          <w:sz w:val="22"/>
          <w:szCs w:val="22"/>
        </w:rPr>
        <w:t xml:space="preserve"> </w:t>
      </w:r>
      <w:r w:rsidR="00B039E7" w:rsidRPr="002A0760">
        <w:rPr>
          <w:color w:val="000000" w:themeColor="text1"/>
          <w:sz w:val="22"/>
          <w:szCs w:val="22"/>
        </w:rPr>
        <w:t xml:space="preserve">learn or do </w:t>
      </w:r>
      <w:r w:rsidR="000A6EF6" w:rsidRPr="002A0760">
        <w:rPr>
          <w:color w:val="000000" w:themeColor="text1"/>
          <w:sz w:val="22"/>
          <w:szCs w:val="22"/>
        </w:rPr>
        <w:t xml:space="preserve">by </w:t>
      </w:r>
      <w:r w:rsidR="00D511EE">
        <w:rPr>
          <w:color w:val="000000" w:themeColor="text1"/>
          <w:sz w:val="22"/>
          <w:szCs w:val="22"/>
        </w:rPr>
        <w:t>engaging</w:t>
      </w:r>
      <w:r w:rsidR="000A6EF6" w:rsidRPr="002A0760">
        <w:rPr>
          <w:color w:val="000000" w:themeColor="text1"/>
          <w:sz w:val="22"/>
          <w:szCs w:val="22"/>
        </w:rPr>
        <w:t xml:space="preserve"> in the course.</w:t>
      </w:r>
    </w:p>
    <w:p w14:paraId="7E46A735" w14:textId="3B015633" w:rsidR="0060119A" w:rsidRPr="002A0760" w:rsidRDefault="00F653E1" w:rsidP="002A0760">
      <w:pPr>
        <w:pStyle w:val="ListParagraph"/>
        <w:numPr>
          <w:ilvl w:val="0"/>
          <w:numId w:val="1"/>
        </w:numPr>
        <w:rPr>
          <w:color w:val="000000" w:themeColor="text1"/>
          <w:sz w:val="22"/>
          <w:szCs w:val="22"/>
        </w:rPr>
      </w:pPr>
      <w:r w:rsidRPr="002A0760">
        <w:rPr>
          <w:color w:val="000000" w:themeColor="text1"/>
          <w:sz w:val="22"/>
          <w:szCs w:val="22"/>
        </w:rPr>
        <w:t>Start with a</w:t>
      </w:r>
      <w:r w:rsidR="00342B7C">
        <w:rPr>
          <w:color w:val="000000" w:themeColor="text1"/>
          <w:sz w:val="22"/>
          <w:szCs w:val="22"/>
        </w:rPr>
        <w:t xml:space="preserve"> measurable,</w:t>
      </w:r>
      <w:r w:rsidR="00E75BAF">
        <w:rPr>
          <w:color w:val="000000" w:themeColor="text1"/>
          <w:sz w:val="22"/>
          <w:szCs w:val="22"/>
        </w:rPr>
        <w:t xml:space="preserve"> </w:t>
      </w:r>
      <w:r w:rsidRPr="002A0760">
        <w:rPr>
          <w:color w:val="000000" w:themeColor="text1"/>
          <w:sz w:val="22"/>
          <w:szCs w:val="22"/>
        </w:rPr>
        <w:t>action verb from</w:t>
      </w:r>
      <w:r w:rsidR="000B7668">
        <w:rPr>
          <w:color w:val="000000" w:themeColor="text1"/>
          <w:sz w:val="22"/>
          <w:szCs w:val="22"/>
        </w:rPr>
        <w:t xml:space="preserve"> </w:t>
      </w:r>
      <w:hyperlink r:id="rId15" w:history="1">
        <w:r w:rsidR="00847AB7">
          <w:rPr>
            <w:rStyle w:val="Hyperlink"/>
            <w:iCs/>
            <w:sz w:val="22"/>
            <w:szCs w:val="22"/>
          </w:rPr>
          <w:t>Bloom’s Taxonomy</w:t>
        </w:r>
      </w:hyperlink>
      <w:r w:rsidR="005B1E65">
        <w:rPr>
          <w:iCs/>
          <w:sz w:val="22"/>
          <w:szCs w:val="22"/>
        </w:rPr>
        <w:t xml:space="preserve">, </w:t>
      </w:r>
      <w:r w:rsidR="00342B7C">
        <w:rPr>
          <w:iCs/>
          <w:sz w:val="22"/>
          <w:szCs w:val="22"/>
        </w:rPr>
        <w:t>not</w:t>
      </w:r>
      <w:r w:rsidR="005B1E65">
        <w:rPr>
          <w:iCs/>
          <w:sz w:val="22"/>
          <w:szCs w:val="22"/>
        </w:rPr>
        <w:t xml:space="preserve"> “understand” or “know”.</w:t>
      </w:r>
    </w:p>
    <w:p w14:paraId="270560E8" w14:textId="77777777" w:rsidR="00032BC6" w:rsidRPr="00F653E1" w:rsidRDefault="00032BC6" w:rsidP="00A21589">
      <w:pPr>
        <w:rPr>
          <w:sz w:val="22"/>
          <w:szCs w:val="22"/>
        </w:rPr>
      </w:pPr>
    </w:p>
    <w:p w14:paraId="1463749B" w14:textId="314F7D8C" w:rsidR="00032BC6" w:rsidRPr="00F653E1" w:rsidRDefault="00032BC6" w:rsidP="00A21589">
      <w:pPr>
        <w:rPr>
          <w:sz w:val="22"/>
          <w:szCs w:val="22"/>
        </w:rPr>
      </w:pPr>
      <w:commentRangeStart w:id="13"/>
      <w:r w:rsidRPr="00F653E1">
        <w:rPr>
          <w:b/>
          <w:sz w:val="22"/>
          <w:szCs w:val="22"/>
        </w:rPr>
        <w:t>Program Learning Outcomes</w:t>
      </w:r>
      <w:r w:rsidRPr="00F653E1">
        <w:rPr>
          <w:sz w:val="22"/>
          <w:szCs w:val="22"/>
        </w:rPr>
        <w:t xml:space="preserve"> </w:t>
      </w:r>
      <w:commentRangeEnd w:id="13"/>
      <w:r w:rsidR="00ED3B68" w:rsidRPr="00F653E1">
        <w:rPr>
          <w:rStyle w:val="CommentReference"/>
        </w:rPr>
        <w:commentReference w:id="13"/>
      </w:r>
      <w:r w:rsidRPr="00F653E1">
        <w:rPr>
          <w:sz w:val="22"/>
          <w:szCs w:val="22"/>
        </w:rPr>
        <w:t>[</w:t>
      </w:r>
      <w:r w:rsidRPr="002A0760">
        <w:rPr>
          <w:color w:val="CF102D"/>
          <w:sz w:val="22"/>
          <w:szCs w:val="22"/>
        </w:rPr>
        <w:t>Required</w:t>
      </w:r>
      <w:r w:rsidR="00831B28" w:rsidRPr="002A0760">
        <w:rPr>
          <w:color w:val="CF102D"/>
          <w:sz w:val="22"/>
          <w:szCs w:val="22"/>
        </w:rPr>
        <w:t xml:space="preserve">, as </w:t>
      </w:r>
      <w:r w:rsidR="00F653E1" w:rsidRPr="00B96FBE">
        <w:rPr>
          <w:color w:val="CF102D"/>
          <w:sz w:val="22"/>
          <w:szCs w:val="22"/>
        </w:rPr>
        <w:t>applicable</w:t>
      </w:r>
      <w:r w:rsidR="00F653E1" w:rsidRPr="00F653E1">
        <w:rPr>
          <w:sz w:val="22"/>
          <w:szCs w:val="22"/>
        </w:rPr>
        <w:t>]</w:t>
      </w:r>
    </w:p>
    <w:p w14:paraId="07AB4E80" w14:textId="44D160E9" w:rsidR="00905271" w:rsidRDefault="00905271" w:rsidP="00905271">
      <w:pPr>
        <w:rPr>
          <w:sz w:val="22"/>
          <w:szCs w:val="22"/>
        </w:rPr>
      </w:pPr>
      <w:r w:rsidRPr="00ED1B98">
        <w:rPr>
          <w:sz w:val="22"/>
          <w:szCs w:val="22"/>
          <w:highlight w:val="yellow"/>
        </w:rPr>
        <w:t>[Program Goals</w:t>
      </w:r>
      <w:r w:rsidR="000A29D9">
        <w:rPr>
          <w:sz w:val="22"/>
          <w:szCs w:val="22"/>
          <w:highlight w:val="yellow"/>
        </w:rPr>
        <w:t xml:space="preserve"> - Add</w:t>
      </w:r>
      <w:r w:rsidRPr="00ED1B98">
        <w:rPr>
          <w:sz w:val="22"/>
          <w:szCs w:val="22"/>
          <w:highlight w:val="yellow"/>
        </w:rPr>
        <w:t xml:space="preserve"> per HLC</w:t>
      </w:r>
      <w:r>
        <w:rPr>
          <w:sz w:val="22"/>
          <w:szCs w:val="22"/>
        </w:rPr>
        <w:t>]</w:t>
      </w:r>
    </w:p>
    <w:p w14:paraId="33D56718" w14:textId="77777777" w:rsidR="00831B28" w:rsidRPr="00F653E1" w:rsidRDefault="00831B28" w:rsidP="00831B28">
      <w:pPr>
        <w:rPr>
          <w:sz w:val="22"/>
          <w:szCs w:val="22"/>
        </w:rPr>
      </w:pPr>
    </w:p>
    <w:p w14:paraId="4A7BC4EB" w14:textId="64B0FF0C" w:rsidR="00831B28" w:rsidRPr="00F653E1" w:rsidRDefault="00831B28" w:rsidP="002A0760">
      <w:pPr>
        <w:keepNext/>
        <w:rPr>
          <w:sz w:val="22"/>
          <w:szCs w:val="22"/>
        </w:rPr>
      </w:pPr>
      <w:r w:rsidRPr="00F653E1">
        <w:rPr>
          <w:b/>
          <w:sz w:val="22"/>
          <w:szCs w:val="22"/>
        </w:rPr>
        <w:t xml:space="preserve">Textbook and/or </w:t>
      </w:r>
      <w:commentRangeStart w:id="14"/>
      <w:r w:rsidRPr="00F653E1">
        <w:rPr>
          <w:b/>
          <w:sz w:val="22"/>
          <w:szCs w:val="22"/>
        </w:rPr>
        <w:t>Course Materials</w:t>
      </w:r>
      <w:r w:rsidRPr="00F653E1">
        <w:rPr>
          <w:sz w:val="22"/>
          <w:szCs w:val="22"/>
        </w:rPr>
        <w:t xml:space="preserve"> </w:t>
      </w:r>
      <w:commentRangeEnd w:id="14"/>
      <w:r w:rsidR="004015E9">
        <w:rPr>
          <w:rStyle w:val="CommentReference"/>
        </w:rPr>
        <w:commentReference w:id="14"/>
      </w:r>
      <w:r w:rsidR="003B41F0">
        <w:rPr>
          <w:sz w:val="22"/>
          <w:szCs w:val="22"/>
        </w:rPr>
        <w:t>[</w:t>
      </w:r>
      <w:r w:rsidR="003B41F0" w:rsidRPr="002A0760">
        <w:rPr>
          <w:color w:val="CF102D"/>
          <w:sz w:val="22"/>
          <w:szCs w:val="22"/>
        </w:rPr>
        <w:t>Required</w:t>
      </w:r>
      <w:r w:rsidR="003B41F0" w:rsidRPr="00F653E1">
        <w:rPr>
          <w:sz w:val="22"/>
          <w:szCs w:val="22"/>
        </w:rPr>
        <w:t>]</w:t>
      </w:r>
    </w:p>
    <w:p w14:paraId="467D2D5C" w14:textId="77777777" w:rsidR="00B212AA" w:rsidRPr="00F653E1" w:rsidRDefault="00B212AA">
      <w:pPr>
        <w:rPr>
          <w:sz w:val="22"/>
          <w:szCs w:val="22"/>
        </w:rPr>
      </w:pPr>
    </w:p>
    <w:p w14:paraId="5FF6F17A" w14:textId="77777777" w:rsidR="005A3073" w:rsidRPr="00F653E1" w:rsidRDefault="005A3073" w:rsidP="005A3073">
      <w:pPr>
        <w:keepNext/>
        <w:rPr>
          <w:sz w:val="22"/>
          <w:szCs w:val="22"/>
        </w:rPr>
      </w:pPr>
      <w:commentRangeStart w:id="15"/>
      <w:r w:rsidRPr="00F653E1">
        <w:rPr>
          <w:b/>
          <w:sz w:val="22"/>
          <w:szCs w:val="22"/>
        </w:rPr>
        <w:t>Course Policies</w:t>
      </w:r>
      <w:r>
        <w:rPr>
          <w:b/>
          <w:sz w:val="22"/>
          <w:szCs w:val="22"/>
        </w:rPr>
        <w:t xml:space="preserve"> and Expectations</w:t>
      </w:r>
      <w:r w:rsidRPr="00F653E1">
        <w:rPr>
          <w:b/>
          <w:sz w:val="22"/>
          <w:szCs w:val="22"/>
        </w:rPr>
        <w:t xml:space="preserve"> </w:t>
      </w:r>
      <w:commentRangeEnd w:id="15"/>
      <w:r>
        <w:rPr>
          <w:rStyle w:val="CommentReference"/>
        </w:rPr>
        <w:commentReference w:id="15"/>
      </w:r>
      <w:r w:rsidRPr="00F653E1">
        <w:rPr>
          <w:sz w:val="22"/>
          <w:szCs w:val="22"/>
        </w:rPr>
        <w:t>[</w:t>
      </w:r>
      <w:r w:rsidRPr="002A0760">
        <w:rPr>
          <w:color w:val="CF102D"/>
          <w:sz w:val="22"/>
          <w:szCs w:val="22"/>
        </w:rPr>
        <w:t>Recommended, as applicable</w:t>
      </w:r>
      <w:r w:rsidRPr="00F653E1">
        <w:rPr>
          <w:sz w:val="22"/>
          <w:szCs w:val="22"/>
        </w:rPr>
        <w:t>]</w:t>
      </w:r>
    </w:p>
    <w:p w14:paraId="1F9AC6EA" w14:textId="77777777" w:rsidR="005A3073" w:rsidRPr="002A0760" w:rsidRDefault="005A3073" w:rsidP="005A3073">
      <w:pPr>
        <w:pStyle w:val="ListParagraph"/>
        <w:numPr>
          <w:ilvl w:val="0"/>
          <w:numId w:val="7"/>
        </w:numPr>
        <w:rPr>
          <w:sz w:val="22"/>
          <w:szCs w:val="22"/>
        </w:rPr>
      </w:pPr>
      <w:r w:rsidRPr="002A0760">
        <w:rPr>
          <w:sz w:val="22"/>
          <w:szCs w:val="22"/>
        </w:rPr>
        <w:t>In-class or online policies (e.g., discussions, participation, professionalism, civility, behavior)</w:t>
      </w:r>
    </w:p>
    <w:p w14:paraId="0FCDC093" w14:textId="77777777" w:rsidR="005A3073" w:rsidRPr="002A0760" w:rsidRDefault="005A3073" w:rsidP="005A3073">
      <w:pPr>
        <w:pStyle w:val="ListParagraph"/>
        <w:numPr>
          <w:ilvl w:val="0"/>
          <w:numId w:val="7"/>
        </w:numPr>
        <w:rPr>
          <w:sz w:val="22"/>
          <w:szCs w:val="22"/>
        </w:rPr>
      </w:pPr>
      <w:r w:rsidRPr="002A0760">
        <w:rPr>
          <w:sz w:val="22"/>
          <w:szCs w:val="22"/>
        </w:rPr>
        <w:t>Class participation, attendance, absence, and tardiness policies</w:t>
      </w:r>
    </w:p>
    <w:p w14:paraId="63617867" w14:textId="77777777" w:rsidR="005A3073" w:rsidRDefault="005A3073" w:rsidP="005A3073">
      <w:pPr>
        <w:pStyle w:val="ListParagraph"/>
        <w:numPr>
          <w:ilvl w:val="0"/>
          <w:numId w:val="7"/>
        </w:numPr>
        <w:rPr>
          <w:sz w:val="22"/>
          <w:szCs w:val="22"/>
        </w:rPr>
      </w:pPr>
      <w:r w:rsidRPr="002A0760">
        <w:rPr>
          <w:sz w:val="22"/>
          <w:szCs w:val="22"/>
        </w:rPr>
        <w:lastRenderedPageBreak/>
        <w:t>Mobile/electronic devices policy</w:t>
      </w:r>
    </w:p>
    <w:p w14:paraId="2D54FFAE" w14:textId="77777777" w:rsidR="005A3073" w:rsidRPr="002A0760" w:rsidRDefault="005A3073" w:rsidP="005A3073">
      <w:pPr>
        <w:pStyle w:val="ListParagraph"/>
        <w:numPr>
          <w:ilvl w:val="0"/>
          <w:numId w:val="7"/>
        </w:numPr>
        <w:rPr>
          <w:sz w:val="22"/>
          <w:szCs w:val="22"/>
        </w:rPr>
      </w:pPr>
      <w:r w:rsidRPr="002A0760">
        <w:rPr>
          <w:sz w:val="22"/>
          <w:szCs w:val="22"/>
        </w:rPr>
        <w:t xml:space="preserve">Communications methods used (e.g., USI email, Blackboard) and </w:t>
      </w:r>
      <w:proofErr w:type="gramStart"/>
      <w:r w:rsidRPr="002A0760">
        <w:rPr>
          <w:sz w:val="22"/>
          <w:szCs w:val="22"/>
        </w:rPr>
        <w:t>expectations</w:t>
      </w:r>
      <w:proofErr w:type="gramEnd"/>
    </w:p>
    <w:p w14:paraId="30E17E25" w14:textId="77777777" w:rsidR="005A3073" w:rsidRPr="002A0760" w:rsidRDefault="005A3073" w:rsidP="005A3073">
      <w:pPr>
        <w:pStyle w:val="ListParagraph"/>
        <w:numPr>
          <w:ilvl w:val="0"/>
          <w:numId w:val="7"/>
        </w:numPr>
        <w:rPr>
          <w:sz w:val="22"/>
          <w:szCs w:val="22"/>
        </w:rPr>
      </w:pPr>
      <w:r w:rsidRPr="002A0760">
        <w:rPr>
          <w:sz w:val="22"/>
          <w:szCs w:val="22"/>
        </w:rPr>
        <w:t>Policies and procedures specific to online, hybrid, lab</w:t>
      </w:r>
      <w:r>
        <w:rPr>
          <w:sz w:val="22"/>
          <w:szCs w:val="22"/>
        </w:rPr>
        <w:t>oratory</w:t>
      </w:r>
      <w:r w:rsidRPr="002A0760">
        <w:rPr>
          <w:sz w:val="22"/>
          <w:szCs w:val="22"/>
        </w:rPr>
        <w:t>, studio, field, or clinical courses</w:t>
      </w:r>
    </w:p>
    <w:p w14:paraId="55B1134D" w14:textId="77777777" w:rsidR="005A3073" w:rsidRDefault="005A3073" w:rsidP="005A3073">
      <w:pPr>
        <w:pStyle w:val="ListParagraph"/>
        <w:numPr>
          <w:ilvl w:val="0"/>
          <w:numId w:val="7"/>
        </w:numPr>
        <w:rPr>
          <w:sz w:val="22"/>
          <w:szCs w:val="22"/>
        </w:rPr>
      </w:pPr>
      <w:r w:rsidRPr="002A0760">
        <w:rPr>
          <w:sz w:val="22"/>
          <w:szCs w:val="22"/>
        </w:rPr>
        <w:t>Safety or ethical requirements, procedures, and policies</w:t>
      </w:r>
    </w:p>
    <w:p w14:paraId="2D7E43AC" w14:textId="77777777" w:rsidR="005A3073" w:rsidRDefault="005A3073" w:rsidP="00DA3BC2">
      <w:pPr>
        <w:keepNext/>
        <w:rPr>
          <w:b/>
          <w:sz w:val="22"/>
          <w:szCs w:val="22"/>
        </w:rPr>
      </w:pPr>
    </w:p>
    <w:p w14:paraId="44AFF529" w14:textId="643056C9" w:rsidR="00DA3BC2" w:rsidRPr="00F653E1" w:rsidRDefault="00DA3BC2" w:rsidP="00DA3BC2">
      <w:pPr>
        <w:keepNext/>
        <w:rPr>
          <w:sz w:val="22"/>
          <w:szCs w:val="22"/>
        </w:rPr>
      </w:pPr>
      <w:r w:rsidRPr="00F653E1">
        <w:rPr>
          <w:b/>
          <w:sz w:val="22"/>
          <w:szCs w:val="22"/>
        </w:rPr>
        <w:t>Grading, Assignments</w:t>
      </w:r>
      <w:r w:rsidR="00DB591F">
        <w:rPr>
          <w:b/>
          <w:sz w:val="22"/>
          <w:szCs w:val="22"/>
        </w:rPr>
        <w:t>,</w:t>
      </w:r>
      <w:r w:rsidRPr="00F653E1">
        <w:rPr>
          <w:b/>
          <w:sz w:val="22"/>
          <w:szCs w:val="22"/>
        </w:rPr>
        <w:t xml:space="preserve"> Exam</w:t>
      </w:r>
      <w:r w:rsidR="00DB591F">
        <w:rPr>
          <w:b/>
          <w:sz w:val="22"/>
          <w:szCs w:val="22"/>
        </w:rPr>
        <w:t>, and Related</w:t>
      </w:r>
      <w:r w:rsidRPr="00F653E1">
        <w:rPr>
          <w:b/>
          <w:sz w:val="22"/>
          <w:szCs w:val="22"/>
        </w:rPr>
        <w:t xml:space="preserve"> Policies</w:t>
      </w:r>
      <w:r w:rsidRPr="00F653E1">
        <w:rPr>
          <w:sz w:val="22"/>
          <w:szCs w:val="22"/>
        </w:rPr>
        <w:t xml:space="preserve"> [</w:t>
      </w:r>
      <w:r w:rsidRPr="002A0760">
        <w:rPr>
          <w:color w:val="CF102D"/>
          <w:sz w:val="22"/>
          <w:szCs w:val="22"/>
        </w:rPr>
        <w:t>Required</w:t>
      </w:r>
      <w:r w:rsidRPr="00F653E1">
        <w:rPr>
          <w:sz w:val="22"/>
          <w:szCs w:val="22"/>
        </w:rPr>
        <w:t>]</w:t>
      </w:r>
    </w:p>
    <w:p w14:paraId="2D5CFFBC" w14:textId="62D69712" w:rsidR="00DA3BC2" w:rsidRPr="002A0760" w:rsidRDefault="00DA3BC2" w:rsidP="002A0760">
      <w:pPr>
        <w:pStyle w:val="ListParagraph"/>
        <w:numPr>
          <w:ilvl w:val="0"/>
          <w:numId w:val="5"/>
        </w:numPr>
        <w:rPr>
          <w:sz w:val="22"/>
          <w:szCs w:val="22"/>
        </w:rPr>
      </w:pPr>
      <w:r w:rsidRPr="002A0760">
        <w:rPr>
          <w:sz w:val="22"/>
          <w:szCs w:val="22"/>
        </w:rPr>
        <w:t xml:space="preserve">Grading criteria, grading scale, and evaluation of student learning. This includes weighting and </w:t>
      </w:r>
      <w:r w:rsidR="006B736D" w:rsidRPr="002A0760">
        <w:rPr>
          <w:sz w:val="22"/>
          <w:szCs w:val="22"/>
        </w:rPr>
        <w:t>anticipated</w:t>
      </w:r>
      <w:r w:rsidR="00BB737C" w:rsidRPr="002A0760">
        <w:rPr>
          <w:sz w:val="22"/>
          <w:szCs w:val="22"/>
        </w:rPr>
        <w:t xml:space="preserve"> </w:t>
      </w:r>
      <w:r w:rsidRPr="002A0760">
        <w:rPr>
          <w:sz w:val="22"/>
          <w:szCs w:val="22"/>
        </w:rPr>
        <w:t xml:space="preserve">number of assignments and exams, and articulation of expectations.   </w:t>
      </w:r>
    </w:p>
    <w:p w14:paraId="63CBA0F8" w14:textId="624A812A" w:rsidR="00DA3BC2" w:rsidRPr="002A0760" w:rsidRDefault="00DA3BC2" w:rsidP="002A0760">
      <w:pPr>
        <w:pStyle w:val="ListParagraph"/>
        <w:numPr>
          <w:ilvl w:val="0"/>
          <w:numId w:val="5"/>
        </w:numPr>
        <w:rPr>
          <w:sz w:val="22"/>
          <w:szCs w:val="22"/>
        </w:rPr>
      </w:pPr>
      <w:r w:rsidRPr="002A0760">
        <w:rPr>
          <w:sz w:val="22"/>
          <w:szCs w:val="22"/>
        </w:rPr>
        <w:t>Submission policies and procedures</w:t>
      </w:r>
      <w:r w:rsidR="00C2060B">
        <w:rPr>
          <w:sz w:val="22"/>
          <w:szCs w:val="22"/>
        </w:rPr>
        <w:t>, including the time and time zone.</w:t>
      </w:r>
    </w:p>
    <w:p w14:paraId="6381F65D" w14:textId="6D55132C" w:rsidR="00892407" w:rsidRPr="002A0760" w:rsidRDefault="00DA3BC2" w:rsidP="008F5397">
      <w:pPr>
        <w:pStyle w:val="ListParagraph"/>
        <w:numPr>
          <w:ilvl w:val="0"/>
          <w:numId w:val="5"/>
        </w:numPr>
        <w:rPr>
          <w:sz w:val="22"/>
          <w:szCs w:val="22"/>
        </w:rPr>
      </w:pPr>
      <w:r w:rsidRPr="002A0760">
        <w:rPr>
          <w:sz w:val="22"/>
          <w:szCs w:val="22"/>
        </w:rPr>
        <w:t>Policies on late assignments, exams, makeup, resubmissions, and/or re-grading</w:t>
      </w:r>
      <w:r w:rsidR="00892407" w:rsidRPr="00892407">
        <w:rPr>
          <w:sz w:val="22"/>
          <w:szCs w:val="22"/>
        </w:rPr>
        <w:t xml:space="preserve"> </w:t>
      </w:r>
    </w:p>
    <w:p w14:paraId="78BD1A45" w14:textId="5E6502FC" w:rsidR="00DA3BC2" w:rsidRPr="005A3073" w:rsidRDefault="003851BD" w:rsidP="00DA3BC2">
      <w:pPr>
        <w:pStyle w:val="ListParagraph"/>
        <w:numPr>
          <w:ilvl w:val="0"/>
          <w:numId w:val="5"/>
        </w:numPr>
        <w:rPr>
          <w:sz w:val="22"/>
          <w:szCs w:val="22"/>
        </w:rPr>
      </w:pPr>
      <w:r w:rsidRPr="002A0760">
        <w:rPr>
          <w:sz w:val="22"/>
          <w:szCs w:val="22"/>
        </w:rPr>
        <w:t>Definit</w:t>
      </w:r>
      <w:r w:rsidR="00FA0719" w:rsidRPr="002A0760">
        <w:rPr>
          <w:sz w:val="22"/>
          <w:szCs w:val="22"/>
        </w:rPr>
        <w:t>ions</w:t>
      </w:r>
      <w:r w:rsidR="000E6A84" w:rsidRPr="002A0760">
        <w:rPr>
          <w:sz w:val="22"/>
          <w:szCs w:val="22"/>
        </w:rPr>
        <w:t xml:space="preserve"> or examples</w:t>
      </w:r>
      <w:r w:rsidR="00FA0719" w:rsidRPr="002A0760">
        <w:rPr>
          <w:sz w:val="22"/>
          <w:szCs w:val="22"/>
        </w:rPr>
        <w:t xml:space="preserve"> </w:t>
      </w:r>
      <w:r w:rsidR="00320266">
        <w:rPr>
          <w:sz w:val="22"/>
          <w:szCs w:val="22"/>
        </w:rPr>
        <w:t xml:space="preserve">of </w:t>
      </w:r>
      <w:r w:rsidR="000E6A84" w:rsidRPr="002A0760">
        <w:rPr>
          <w:sz w:val="22"/>
          <w:szCs w:val="22"/>
        </w:rPr>
        <w:t xml:space="preserve">what is </w:t>
      </w:r>
      <w:commentRangeStart w:id="16"/>
      <w:r w:rsidR="007009E5" w:rsidRPr="002A0760">
        <w:rPr>
          <w:sz w:val="22"/>
          <w:szCs w:val="22"/>
        </w:rPr>
        <w:t>cheating</w:t>
      </w:r>
      <w:r w:rsidR="00915DA0" w:rsidRPr="002A0760">
        <w:rPr>
          <w:sz w:val="22"/>
          <w:szCs w:val="22"/>
        </w:rPr>
        <w:t xml:space="preserve"> </w:t>
      </w:r>
      <w:commentRangeEnd w:id="16"/>
      <w:r w:rsidR="0005162B">
        <w:rPr>
          <w:rStyle w:val="CommentReference"/>
        </w:rPr>
        <w:commentReference w:id="16"/>
      </w:r>
      <w:r w:rsidR="00CC4D83" w:rsidRPr="002A0760">
        <w:rPr>
          <w:sz w:val="22"/>
          <w:szCs w:val="22"/>
        </w:rPr>
        <w:t>for this course,</w:t>
      </w:r>
      <w:r w:rsidR="008004ED" w:rsidRPr="002A0760">
        <w:rPr>
          <w:sz w:val="22"/>
          <w:szCs w:val="22"/>
        </w:rPr>
        <w:t xml:space="preserve"> </w:t>
      </w:r>
      <w:r w:rsidR="00F330CB">
        <w:rPr>
          <w:sz w:val="22"/>
          <w:szCs w:val="22"/>
        </w:rPr>
        <w:t>including permissible and impermissible behaviors</w:t>
      </w:r>
      <w:r w:rsidR="00642411" w:rsidRPr="007577B7">
        <w:rPr>
          <w:sz w:val="22"/>
          <w:szCs w:val="22"/>
        </w:rPr>
        <w:t>.</w:t>
      </w:r>
      <w:r w:rsidR="0058740C" w:rsidRPr="007577B7">
        <w:rPr>
          <w:sz w:val="22"/>
          <w:szCs w:val="22"/>
        </w:rPr>
        <w:t xml:space="preserve"> </w:t>
      </w:r>
      <w:r w:rsidR="001B0163">
        <w:rPr>
          <w:sz w:val="22"/>
          <w:szCs w:val="22"/>
        </w:rPr>
        <w:t>Describe p</w:t>
      </w:r>
      <w:r w:rsidR="003163AC" w:rsidRPr="002A0760">
        <w:rPr>
          <w:sz w:val="22"/>
          <w:szCs w:val="22"/>
        </w:rPr>
        <w:t xml:space="preserve">ossible </w:t>
      </w:r>
      <w:commentRangeStart w:id="17"/>
      <w:r w:rsidR="003163AC" w:rsidRPr="002A0760">
        <w:rPr>
          <w:sz w:val="22"/>
          <w:szCs w:val="22"/>
        </w:rPr>
        <w:t>sanctions fo</w:t>
      </w:r>
      <w:r w:rsidR="008359C0" w:rsidRPr="002A0760">
        <w:rPr>
          <w:sz w:val="22"/>
          <w:szCs w:val="22"/>
        </w:rPr>
        <w:t>r</w:t>
      </w:r>
      <w:r w:rsidR="001C7459" w:rsidRPr="002A0760">
        <w:rPr>
          <w:sz w:val="22"/>
          <w:szCs w:val="22"/>
        </w:rPr>
        <w:t xml:space="preserve"> </w:t>
      </w:r>
      <w:r w:rsidR="008359C0" w:rsidRPr="002A0760">
        <w:rPr>
          <w:sz w:val="22"/>
          <w:szCs w:val="22"/>
        </w:rPr>
        <w:t>the level</w:t>
      </w:r>
      <w:r w:rsidR="00B5097E" w:rsidRPr="002A0760">
        <w:rPr>
          <w:sz w:val="22"/>
          <w:szCs w:val="22"/>
        </w:rPr>
        <w:t>s</w:t>
      </w:r>
      <w:r w:rsidR="008359C0" w:rsidRPr="002A0760">
        <w:rPr>
          <w:sz w:val="22"/>
          <w:szCs w:val="22"/>
        </w:rPr>
        <w:t xml:space="preserve"> of </w:t>
      </w:r>
      <w:r w:rsidR="00B5097E" w:rsidRPr="002A0760">
        <w:rPr>
          <w:sz w:val="22"/>
          <w:szCs w:val="22"/>
        </w:rPr>
        <w:t>violation</w:t>
      </w:r>
      <w:r w:rsidR="001B0163">
        <w:rPr>
          <w:sz w:val="22"/>
          <w:szCs w:val="22"/>
        </w:rPr>
        <w:t>.</w:t>
      </w:r>
      <w:commentRangeEnd w:id="17"/>
      <w:r w:rsidR="007577B7" w:rsidRPr="007577B7">
        <w:rPr>
          <w:rStyle w:val="CommentReference"/>
        </w:rPr>
        <w:commentReference w:id="17"/>
      </w:r>
    </w:p>
    <w:p w14:paraId="5AC988F2" w14:textId="77777777" w:rsidR="00F25A96" w:rsidRPr="002A0760" w:rsidRDefault="00F25A96" w:rsidP="00F25A96">
      <w:pPr>
        <w:pStyle w:val="ListParagraph"/>
        <w:numPr>
          <w:ilvl w:val="0"/>
          <w:numId w:val="7"/>
        </w:numPr>
        <w:rPr>
          <w:sz w:val="22"/>
          <w:szCs w:val="22"/>
        </w:rPr>
      </w:pPr>
      <w:ins w:id="18" w:author="Chan Hilton, Amy B" w:date="2023-12-05T10:24:00Z">
        <w:r>
          <w:rPr>
            <w:sz w:val="22"/>
            <w:szCs w:val="22"/>
          </w:rPr>
          <w:t xml:space="preserve">Policies on generative AI specific to this course </w:t>
        </w:r>
      </w:ins>
      <w:r>
        <w:rPr>
          <w:sz w:val="22"/>
          <w:szCs w:val="22"/>
        </w:rPr>
        <w:t xml:space="preserve">(see examples below and </w:t>
      </w:r>
      <w:ins w:id="19" w:author="Chan Hilton, Amy B" w:date="2023-12-05T10:26:00Z">
        <w:r>
          <w:rPr>
            <w:sz w:val="22"/>
            <w:szCs w:val="22"/>
          </w:rPr>
          <w:fldChar w:fldCharType="begin"/>
        </w:r>
      </w:ins>
      <w:r>
        <w:rPr>
          <w:sz w:val="22"/>
          <w:szCs w:val="22"/>
        </w:rPr>
        <w:instrText>HYPERLINK "https://www.usi.edu/cetl/teaching-and-learning/ai-tools-and-teaching"</w:instrText>
      </w:r>
      <w:ins w:id="20" w:author="Chan Hilton, Amy B" w:date="2023-12-05T10:26:00Z">
        <w:r>
          <w:rPr>
            <w:sz w:val="22"/>
            <w:szCs w:val="22"/>
          </w:rPr>
        </w:r>
        <w:r>
          <w:rPr>
            <w:sz w:val="22"/>
            <w:szCs w:val="22"/>
          </w:rPr>
          <w:fldChar w:fldCharType="separate"/>
        </w:r>
      </w:ins>
      <w:r>
        <w:rPr>
          <w:rStyle w:val="Hyperlink"/>
          <w:sz w:val="22"/>
          <w:szCs w:val="22"/>
        </w:rPr>
        <w:t>additional examples</w:t>
      </w:r>
      <w:ins w:id="21" w:author="Chan Hilton, Amy B" w:date="2023-12-05T10:26:00Z">
        <w:r>
          <w:rPr>
            <w:sz w:val="22"/>
            <w:szCs w:val="22"/>
          </w:rPr>
          <w:fldChar w:fldCharType="end"/>
        </w:r>
      </w:ins>
      <w:r>
        <w:rPr>
          <w:sz w:val="22"/>
          <w:szCs w:val="22"/>
        </w:rPr>
        <w:t>)</w:t>
      </w:r>
    </w:p>
    <w:p w14:paraId="1FD3E274" w14:textId="77777777" w:rsidR="004668D5" w:rsidRDefault="004668D5" w:rsidP="004668D5">
      <w:pPr>
        <w:keepNext/>
        <w:ind w:left="360"/>
        <w:rPr>
          <w:b/>
          <w:bCs/>
          <w:color w:val="000000" w:themeColor="text1"/>
          <w:sz w:val="22"/>
          <w:szCs w:val="22"/>
        </w:rPr>
      </w:pPr>
    </w:p>
    <w:p w14:paraId="7BEC59AE" w14:textId="62102121" w:rsidR="004668D5" w:rsidRPr="004668D5" w:rsidRDefault="004668D5" w:rsidP="004668D5">
      <w:pPr>
        <w:keepNext/>
        <w:rPr>
          <w:color w:val="000000" w:themeColor="text1"/>
          <w:sz w:val="22"/>
          <w:szCs w:val="22"/>
        </w:rPr>
      </w:pPr>
      <w:r w:rsidRPr="00D76437">
        <w:rPr>
          <w:b/>
          <w:bCs/>
          <w:color w:val="000000" w:themeColor="text1"/>
          <w:sz w:val="22"/>
          <w:szCs w:val="22"/>
          <w:highlight w:val="yellow"/>
        </w:rPr>
        <w:t>AI Tools Use in This Course</w:t>
      </w:r>
      <w:r w:rsidRPr="004668D5">
        <w:rPr>
          <w:color w:val="000000" w:themeColor="text1"/>
          <w:sz w:val="22"/>
          <w:szCs w:val="22"/>
        </w:rPr>
        <w:t xml:space="preserve"> [</w:t>
      </w:r>
      <w:commentRangeStart w:id="22"/>
      <w:r w:rsidRPr="004668D5">
        <w:rPr>
          <w:color w:val="CF102D"/>
          <w:sz w:val="22"/>
          <w:szCs w:val="22"/>
        </w:rPr>
        <w:t>Recommended</w:t>
      </w:r>
      <w:commentRangeEnd w:id="22"/>
      <w:r>
        <w:rPr>
          <w:rStyle w:val="CommentReference"/>
        </w:rPr>
        <w:commentReference w:id="22"/>
      </w:r>
      <w:r w:rsidRPr="004668D5">
        <w:rPr>
          <w:color w:val="CF102D"/>
          <w:sz w:val="22"/>
          <w:szCs w:val="22"/>
        </w:rPr>
        <w:t xml:space="preserve">. Added </w:t>
      </w:r>
      <w:r w:rsidRPr="004668D5">
        <w:rPr>
          <w:color w:val="CF102D"/>
          <w:sz w:val="22"/>
          <w:szCs w:val="22"/>
          <w:highlight w:val="yellow"/>
        </w:rPr>
        <w:t xml:space="preserve">April 2023; see </w:t>
      </w:r>
      <w:hyperlink r:id="rId16" w:history="1">
        <w:r w:rsidRPr="004668D5">
          <w:rPr>
            <w:rStyle w:val="Hyperlink"/>
            <w:sz w:val="22"/>
            <w:szCs w:val="22"/>
            <w:highlight w:val="yellow"/>
          </w:rPr>
          <w:t>AI Tools and Teaching Guidance</w:t>
        </w:r>
      </w:hyperlink>
      <w:r w:rsidRPr="004668D5">
        <w:rPr>
          <w:color w:val="000000" w:themeColor="text1"/>
          <w:sz w:val="22"/>
          <w:szCs w:val="22"/>
        </w:rPr>
        <w:t>]</w:t>
      </w:r>
    </w:p>
    <w:p w14:paraId="35395ED3" w14:textId="77777777" w:rsidR="004668D5" w:rsidRPr="004668D5" w:rsidRDefault="004668D5" w:rsidP="004668D5">
      <w:pPr>
        <w:keepNext/>
        <w:rPr>
          <w:color w:val="000000" w:themeColor="text1"/>
          <w:sz w:val="22"/>
          <w:szCs w:val="22"/>
        </w:rPr>
      </w:pPr>
      <w:r w:rsidRPr="004668D5">
        <w:rPr>
          <w:color w:val="000000" w:themeColor="text1"/>
          <w:sz w:val="22"/>
          <w:szCs w:val="22"/>
        </w:rPr>
        <w:t>Artificial intelligence (AI) tools that generate text, images, code, and other content are widely available. If you submit work containing any content generated by AI when not explicitly allowed and not in a way directed by me, the instructor, then this will be considered academic dishonesty and a violation of USI’s academic integrity policy. If you are not sure about what may be academic dishonesty or plagiarism and what is acceptable use in this course and on specific assignments, please contact me to discuss.</w:t>
      </w:r>
    </w:p>
    <w:p w14:paraId="74F78CCE" w14:textId="2050C6E6" w:rsidR="004668D5" w:rsidRPr="004668D5" w:rsidRDefault="004668D5" w:rsidP="004668D5">
      <w:pPr>
        <w:keepNext/>
        <w:rPr>
          <w:color w:val="000000" w:themeColor="text1"/>
          <w:sz w:val="22"/>
          <w:szCs w:val="22"/>
        </w:rPr>
      </w:pPr>
      <w:r w:rsidRPr="004668D5">
        <w:rPr>
          <w:color w:val="000000" w:themeColor="text1"/>
          <w:sz w:val="22"/>
          <w:szCs w:val="22"/>
        </w:rPr>
        <w:t>[</w:t>
      </w:r>
      <w:r w:rsidRPr="004668D5">
        <w:rPr>
          <w:color w:val="CF102D"/>
          <w:sz w:val="22"/>
          <w:szCs w:val="22"/>
        </w:rPr>
        <w:t>Example 1, as applicable</w:t>
      </w:r>
      <w:r w:rsidRPr="004668D5">
        <w:rPr>
          <w:color w:val="000000" w:themeColor="text1"/>
          <w:sz w:val="22"/>
          <w:szCs w:val="22"/>
        </w:rPr>
        <w:t xml:space="preserve">] </w:t>
      </w:r>
      <w:r w:rsidR="00017930">
        <w:rPr>
          <w:b/>
          <w:bCs/>
          <w:color w:val="000000" w:themeColor="text1"/>
          <w:sz w:val="22"/>
          <w:szCs w:val="22"/>
        </w:rPr>
        <w:t xml:space="preserve">Generative </w:t>
      </w:r>
      <w:r w:rsidRPr="004668D5">
        <w:rPr>
          <w:b/>
          <w:bCs/>
          <w:color w:val="000000" w:themeColor="text1"/>
          <w:sz w:val="22"/>
          <w:szCs w:val="22"/>
        </w:rPr>
        <w:t>AI use is prohibited</w:t>
      </w:r>
      <w:r w:rsidRPr="004668D5">
        <w:rPr>
          <w:color w:val="000000" w:themeColor="text1"/>
          <w:sz w:val="22"/>
          <w:szCs w:val="22"/>
        </w:rPr>
        <w:t>.</w:t>
      </w:r>
    </w:p>
    <w:p w14:paraId="57E1B7F7" w14:textId="5E11E1EE" w:rsidR="004668D5" w:rsidRPr="004668D5" w:rsidRDefault="004668D5" w:rsidP="004668D5">
      <w:pPr>
        <w:keepNext/>
        <w:rPr>
          <w:color w:val="000000" w:themeColor="text1"/>
          <w:sz w:val="22"/>
          <w:szCs w:val="22"/>
        </w:rPr>
      </w:pPr>
      <w:r w:rsidRPr="004668D5">
        <w:rPr>
          <w:color w:val="000000" w:themeColor="text1"/>
          <w:sz w:val="22"/>
          <w:szCs w:val="22"/>
        </w:rPr>
        <w:t>You are not permitted to use AI tools that generate content (such as ChatGPT, Bing Chat, Bard, DALL-E) for work done for this class. Writing, analytical, and critical thinking skills are part of your learning outcomes in this course; therefore, all writing assignments should be prepared by you, the student. Content created by</w:t>
      </w:r>
      <w:r w:rsidR="00A0676E">
        <w:rPr>
          <w:color w:val="000000" w:themeColor="text1"/>
          <w:sz w:val="22"/>
          <w:szCs w:val="22"/>
        </w:rPr>
        <w:t xml:space="preserve"> generative</w:t>
      </w:r>
      <w:r w:rsidRPr="004668D5">
        <w:rPr>
          <w:color w:val="000000" w:themeColor="text1"/>
          <w:sz w:val="22"/>
          <w:szCs w:val="22"/>
        </w:rPr>
        <w:t xml:space="preserve"> AI tools may not be considered your own original work.</w:t>
      </w:r>
      <w:r w:rsidRPr="004668D5">
        <w:rPr>
          <w:color w:val="000000" w:themeColor="text1"/>
          <w:sz w:val="22"/>
          <w:szCs w:val="22"/>
        </w:rPr>
        <w:br/>
        <w:t>This course assumes that work submitted by students (all process work, drafts, final versions, and all other submissions) will be generated by the students themselves, working individually or in groups (as directed).</w:t>
      </w:r>
    </w:p>
    <w:p w14:paraId="095B65C3" w14:textId="2BDFB0CB" w:rsidR="004668D5" w:rsidRPr="004668D5" w:rsidRDefault="004668D5" w:rsidP="004668D5">
      <w:pPr>
        <w:keepNext/>
        <w:rPr>
          <w:color w:val="000000" w:themeColor="text1"/>
          <w:sz w:val="22"/>
          <w:szCs w:val="22"/>
        </w:rPr>
      </w:pPr>
      <w:r w:rsidRPr="004668D5">
        <w:rPr>
          <w:color w:val="000000" w:themeColor="text1"/>
          <w:sz w:val="22"/>
          <w:szCs w:val="22"/>
        </w:rPr>
        <w:t>[</w:t>
      </w:r>
      <w:r w:rsidRPr="004668D5">
        <w:rPr>
          <w:color w:val="CF102D"/>
          <w:sz w:val="22"/>
          <w:szCs w:val="22"/>
        </w:rPr>
        <w:t>Example 2, as applicable</w:t>
      </w:r>
      <w:r w:rsidRPr="004668D5">
        <w:rPr>
          <w:color w:val="000000" w:themeColor="text1"/>
          <w:sz w:val="22"/>
          <w:szCs w:val="22"/>
        </w:rPr>
        <w:t>]</w:t>
      </w:r>
      <w:r w:rsidRPr="004668D5">
        <w:rPr>
          <w:b/>
          <w:bCs/>
          <w:color w:val="000000" w:themeColor="text1"/>
          <w:sz w:val="22"/>
          <w:szCs w:val="22"/>
        </w:rPr>
        <w:t xml:space="preserve"> </w:t>
      </w:r>
      <w:r w:rsidR="00017930" w:rsidRPr="00017930">
        <w:rPr>
          <w:b/>
          <w:bCs/>
          <w:color w:val="000000" w:themeColor="text1"/>
          <w:sz w:val="22"/>
          <w:szCs w:val="22"/>
        </w:rPr>
        <w:t>Gener</w:t>
      </w:r>
      <w:r w:rsidR="00017930">
        <w:rPr>
          <w:b/>
          <w:bCs/>
          <w:color w:val="000000" w:themeColor="text1"/>
          <w:sz w:val="22"/>
          <w:szCs w:val="22"/>
        </w:rPr>
        <w:t>a</w:t>
      </w:r>
      <w:r w:rsidR="00017930" w:rsidRPr="00017930">
        <w:rPr>
          <w:b/>
          <w:bCs/>
          <w:color w:val="000000" w:themeColor="text1"/>
          <w:sz w:val="22"/>
          <w:szCs w:val="22"/>
        </w:rPr>
        <w:t>tive</w:t>
      </w:r>
      <w:r w:rsidR="00017930">
        <w:rPr>
          <w:color w:val="000000" w:themeColor="text1"/>
          <w:sz w:val="22"/>
          <w:szCs w:val="22"/>
        </w:rPr>
        <w:t xml:space="preserve"> </w:t>
      </w:r>
      <w:r w:rsidRPr="004668D5">
        <w:rPr>
          <w:b/>
          <w:bCs/>
          <w:color w:val="000000" w:themeColor="text1"/>
          <w:sz w:val="22"/>
          <w:szCs w:val="22"/>
        </w:rPr>
        <w:t>AI use only with prior permission or direction by the instructor</w:t>
      </w:r>
      <w:r w:rsidRPr="004668D5">
        <w:rPr>
          <w:color w:val="000000" w:themeColor="text1"/>
          <w:sz w:val="22"/>
          <w:szCs w:val="22"/>
        </w:rPr>
        <w:t>.</w:t>
      </w:r>
    </w:p>
    <w:p w14:paraId="2B948208" w14:textId="38A07C36" w:rsidR="00B9473F" w:rsidRDefault="004668D5" w:rsidP="00AD59E8">
      <w:pPr>
        <w:keepNext/>
        <w:rPr>
          <w:sz w:val="22"/>
          <w:szCs w:val="22"/>
        </w:rPr>
      </w:pPr>
      <w:r w:rsidRPr="004668D5">
        <w:rPr>
          <w:color w:val="000000" w:themeColor="text1"/>
          <w:sz w:val="22"/>
          <w:szCs w:val="22"/>
        </w:rPr>
        <w:t>In general, the use of AI tools that generate content (such as ChatGPT, Bing Chat, Bard, DALL-E) is not permitted for work done for this class, except for specific assignments that I have identified and given specific guidelines for appropriate use of AI tools.</w:t>
      </w:r>
      <w:r w:rsidRPr="004668D5">
        <w:rPr>
          <w:color w:val="000000" w:themeColor="text1"/>
          <w:sz w:val="22"/>
          <w:szCs w:val="22"/>
        </w:rPr>
        <w:br/>
        <w:t>All work submitted in this course must be your own. Contributions from anyone or anything else (including generative AI tools such as ChatGPT, when permitted) must be properly quoted, cited, or attributed every time they are used. When permitted for use in specific assignments, you must clearly identify the use of generative AI tools in your submission by citing which AI tool was used and the prompts you used to generate the content.</w:t>
      </w:r>
    </w:p>
    <w:p w14:paraId="6FFDEFFB" w14:textId="77777777" w:rsidR="004668D5" w:rsidRPr="003839DF" w:rsidRDefault="004668D5" w:rsidP="009A3470">
      <w:pPr>
        <w:tabs>
          <w:tab w:val="left" w:pos="2344"/>
        </w:tabs>
        <w:rPr>
          <w:sz w:val="22"/>
          <w:szCs w:val="22"/>
        </w:rPr>
      </w:pPr>
    </w:p>
    <w:p w14:paraId="7B5DD87B" w14:textId="32941E7B" w:rsidR="00DA3BC2" w:rsidRPr="003839DF" w:rsidRDefault="003839DF" w:rsidP="00DA3BC2">
      <w:pPr>
        <w:keepNext/>
        <w:rPr>
          <w:sz w:val="22"/>
          <w:szCs w:val="22"/>
        </w:rPr>
      </w:pPr>
      <w:r w:rsidRPr="003839DF">
        <w:rPr>
          <w:b/>
          <w:sz w:val="22"/>
          <w:szCs w:val="22"/>
        </w:rPr>
        <w:t xml:space="preserve">Additional </w:t>
      </w:r>
      <w:r w:rsidR="00DA3BC2" w:rsidRPr="003839DF">
        <w:rPr>
          <w:b/>
          <w:sz w:val="22"/>
          <w:szCs w:val="22"/>
        </w:rPr>
        <w:t xml:space="preserve">Course Information </w:t>
      </w:r>
      <w:r w:rsidR="00DA3BC2" w:rsidRPr="003839DF">
        <w:rPr>
          <w:sz w:val="22"/>
          <w:szCs w:val="22"/>
        </w:rPr>
        <w:t>[</w:t>
      </w:r>
      <w:r w:rsidR="00DA3BC2" w:rsidRPr="002A0760">
        <w:rPr>
          <w:color w:val="CF102D"/>
          <w:sz w:val="22"/>
          <w:szCs w:val="22"/>
        </w:rPr>
        <w:t>Recommended</w:t>
      </w:r>
      <w:r w:rsidR="00DA3BC2" w:rsidRPr="003839DF">
        <w:rPr>
          <w:sz w:val="22"/>
          <w:szCs w:val="22"/>
        </w:rPr>
        <w:t>]</w:t>
      </w:r>
    </w:p>
    <w:p w14:paraId="0B6786BA" w14:textId="6D20D84F" w:rsidR="0043004E" w:rsidRPr="002A0760" w:rsidRDefault="00000000" w:rsidP="002A0760">
      <w:pPr>
        <w:pStyle w:val="ListParagraph"/>
        <w:numPr>
          <w:ilvl w:val="0"/>
          <w:numId w:val="6"/>
        </w:numPr>
        <w:rPr>
          <w:sz w:val="22"/>
          <w:szCs w:val="22"/>
        </w:rPr>
      </w:pPr>
      <w:hyperlink r:id="rId17" w:history="1">
        <w:commentRangeStart w:id="23"/>
        <w:r w:rsidR="0043004E" w:rsidRPr="00777015">
          <w:rPr>
            <w:rStyle w:val="Hyperlink"/>
            <w:sz w:val="22"/>
            <w:szCs w:val="22"/>
          </w:rPr>
          <w:t xml:space="preserve">Tips </w:t>
        </w:r>
        <w:r w:rsidR="00F37C91" w:rsidRPr="00777015">
          <w:rPr>
            <w:rStyle w:val="Hyperlink"/>
            <w:sz w:val="22"/>
            <w:szCs w:val="22"/>
          </w:rPr>
          <w:t>to students</w:t>
        </w:r>
      </w:hyperlink>
      <w:r w:rsidR="00F37C91" w:rsidRPr="002A0760">
        <w:rPr>
          <w:sz w:val="22"/>
          <w:szCs w:val="22"/>
        </w:rPr>
        <w:t xml:space="preserve"> </w:t>
      </w:r>
      <w:commentRangeEnd w:id="23"/>
      <w:r w:rsidR="007A355B">
        <w:rPr>
          <w:rStyle w:val="CommentReference"/>
        </w:rPr>
        <w:commentReference w:id="23"/>
      </w:r>
      <w:r w:rsidR="00F37C91" w:rsidRPr="002A0760">
        <w:rPr>
          <w:sz w:val="22"/>
          <w:szCs w:val="22"/>
        </w:rPr>
        <w:t>on how to be successful</w:t>
      </w:r>
      <w:r w:rsidR="0043004E" w:rsidRPr="002A0760">
        <w:rPr>
          <w:sz w:val="22"/>
          <w:szCs w:val="22"/>
        </w:rPr>
        <w:t xml:space="preserve"> in </w:t>
      </w:r>
      <w:r w:rsidR="00F37C91" w:rsidRPr="002A0760">
        <w:rPr>
          <w:sz w:val="22"/>
          <w:szCs w:val="22"/>
        </w:rPr>
        <w:t xml:space="preserve">the </w:t>
      </w:r>
      <w:r w:rsidR="0043004E" w:rsidRPr="002A0760">
        <w:rPr>
          <w:sz w:val="22"/>
          <w:szCs w:val="22"/>
        </w:rPr>
        <w:t>course</w:t>
      </w:r>
      <w:r w:rsidR="00FD7193">
        <w:rPr>
          <w:sz w:val="22"/>
          <w:szCs w:val="22"/>
        </w:rPr>
        <w:t>,</w:t>
      </w:r>
      <w:r w:rsidR="00E94EA2" w:rsidRPr="002A0760">
        <w:rPr>
          <w:sz w:val="22"/>
          <w:szCs w:val="22"/>
        </w:rPr>
        <w:t xml:space="preserve"> </w:t>
      </w:r>
      <w:r w:rsidR="00F50F55">
        <w:rPr>
          <w:sz w:val="22"/>
          <w:szCs w:val="22"/>
        </w:rPr>
        <w:t>such as</w:t>
      </w:r>
      <w:r w:rsidR="00C77E5B">
        <w:rPr>
          <w:sz w:val="22"/>
          <w:szCs w:val="22"/>
        </w:rPr>
        <w:t xml:space="preserve"> using</w:t>
      </w:r>
      <w:r w:rsidR="00F50F55">
        <w:rPr>
          <w:sz w:val="22"/>
          <w:szCs w:val="22"/>
        </w:rPr>
        <w:t xml:space="preserve"> course resources</w:t>
      </w:r>
      <w:r w:rsidR="00242889">
        <w:rPr>
          <w:sz w:val="22"/>
          <w:szCs w:val="22"/>
        </w:rPr>
        <w:t xml:space="preserve">, </w:t>
      </w:r>
      <w:r w:rsidR="00017930">
        <w:rPr>
          <w:sz w:val="22"/>
          <w:szCs w:val="22"/>
        </w:rPr>
        <w:t xml:space="preserve">recommended </w:t>
      </w:r>
      <w:r w:rsidR="00371EAC">
        <w:rPr>
          <w:sz w:val="22"/>
          <w:szCs w:val="22"/>
        </w:rPr>
        <w:t>tips for assignments and assessments</w:t>
      </w:r>
      <w:r w:rsidR="00242889">
        <w:rPr>
          <w:sz w:val="22"/>
          <w:szCs w:val="22"/>
        </w:rPr>
        <w:t>,</w:t>
      </w:r>
      <w:r w:rsidR="00C77E5B">
        <w:rPr>
          <w:sz w:val="22"/>
          <w:szCs w:val="22"/>
        </w:rPr>
        <w:t xml:space="preserve"> and</w:t>
      </w:r>
      <w:r w:rsidR="00F50F55">
        <w:rPr>
          <w:sz w:val="22"/>
          <w:szCs w:val="22"/>
        </w:rPr>
        <w:t xml:space="preserve"> student drop-in hours (office hours)</w:t>
      </w:r>
    </w:p>
    <w:p w14:paraId="1DA84DC9" w14:textId="06ECFD81" w:rsidR="0043004E" w:rsidRPr="00892407" w:rsidRDefault="0043004E" w:rsidP="002A0760">
      <w:pPr>
        <w:pStyle w:val="ListParagraph"/>
        <w:numPr>
          <w:ilvl w:val="0"/>
          <w:numId w:val="6"/>
        </w:numPr>
        <w:rPr>
          <w:sz w:val="22"/>
          <w:szCs w:val="22"/>
        </w:rPr>
      </w:pPr>
      <w:commentRangeStart w:id="24"/>
      <w:r w:rsidRPr="00892407">
        <w:rPr>
          <w:sz w:val="22"/>
          <w:szCs w:val="22"/>
        </w:rPr>
        <w:t>Student resources</w:t>
      </w:r>
      <w:commentRangeEnd w:id="24"/>
      <w:r w:rsidR="005A1663">
        <w:rPr>
          <w:rStyle w:val="CommentReference"/>
        </w:rPr>
        <w:commentReference w:id="24"/>
      </w:r>
      <w:r w:rsidR="005A1663">
        <w:rPr>
          <w:sz w:val="22"/>
          <w:szCs w:val="22"/>
        </w:rPr>
        <w:t xml:space="preserve"> such as</w:t>
      </w:r>
      <w:r w:rsidRPr="00892407">
        <w:rPr>
          <w:sz w:val="22"/>
          <w:szCs w:val="22"/>
        </w:rPr>
        <w:t xml:space="preserve"> </w:t>
      </w:r>
      <w:hyperlink r:id="rId18" w:history="1">
        <w:r w:rsidR="00A30176" w:rsidRPr="00892407">
          <w:rPr>
            <w:rStyle w:val="Hyperlink"/>
            <w:sz w:val="22"/>
            <w:szCs w:val="22"/>
          </w:rPr>
          <w:t>Academic Skills</w:t>
        </w:r>
      </w:hyperlink>
      <w:r w:rsidR="00831B28" w:rsidRPr="00892407">
        <w:rPr>
          <w:sz w:val="22"/>
          <w:szCs w:val="22"/>
        </w:rPr>
        <w:t xml:space="preserve"> </w:t>
      </w:r>
      <w:r w:rsidR="00A30176" w:rsidRPr="00892407">
        <w:rPr>
          <w:sz w:val="22"/>
          <w:szCs w:val="22"/>
        </w:rPr>
        <w:t xml:space="preserve">and </w:t>
      </w:r>
      <w:r w:rsidRPr="00892407">
        <w:rPr>
          <w:sz w:val="22"/>
          <w:szCs w:val="22"/>
        </w:rPr>
        <w:t>Writing Center</w:t>
      </w:r>
      <w:r w:rsidR="00A30176" w:rsidRPr="00892407">
        <w:rPr>
          <w:sz w:val="22"/>
          <w:szCs w:val="22"/>
        </w:rPr>
        <w:t xml:space="preserve"> hours</w:t>
      </w:r>
      <w:r w:rsidRPr="00892407">
        <w:rPr>
          <w:sz w:val="22"/>
          <w:szCs w:val="22"/>
        </w:rPr>
        <w:t xml:space="preserve">, </w:t>
      </w:r>
      <w:hyperlink r:id="rId19" w:history="1">
        <w:r w:rsidR="007441E8" w:rsidRPr="00F80B2D">
          <w:rPr>
            <w:rStyle w:val="Hyperlink"/>
            <w:sz w:val="22"/>
            <w:szCs w:val="22"/>
          </w:rPr>
          <w:t>Rice Library</w:t>
        </w:r>
      </w:hyperlink>
      <w:r w:rsidR="00A30176" w:rsidRPr="00892407">
        <w:rPr>
          <w:sz w:val="22"/>
          <w:szCs w:val="22"/>
        </w:rPr>
        <w:t xml:space="preserve">, </w:t>
      </w:r>
      <w:hyperlink r:id="rId20" w:history="1">
        <w:r w:rsidR="00A30176" w:rsidRPr="00892407">
          <w:rPr>
            <w:rStyle w:val="Hyperlink"/>
            <w:sz w:val="22"/>
            <w:szCs w:val="22"/>
          </w:rPr>
          <w:t>IT</w:t>
        </w:r>
      </w:hyperlink>
      <w:r w:rsidR="00712C0F" w:rsidRPr="00892407">
        <w:rPr>
          <w:sz w:val="22"/>
          <w:szCs w:val="22"/>
        </w:rPr>
        <w:t xml:space="preserve">, </w:t>
      </w:r>
      <w:hyperlink r:id="rId21" w:history="1">
        <w:r w:rsidR="00794FB7" w:rsidRPr="001A6768">
          <w:rPr>
            <w:rStyle w:val="Hyperlink"/>
            <w:sz w:val="22"/>
            <w:szCs w:val="22"/>
            <w:highlight w:val="yellow"/>
          </w:rPr>
          <w:t>University Health Center</w:t>
        </w:r>
      </w:hyperlink>
      <w:r w:rsidR="00F56E64" w:rsidRPr="00892407">
        <w:rPr>
          <w:sz w:val="22"/>
          <w:szCs w:val="22"/>
        </w:rPr>
        <w:t>,</w:t>
      </w:r>
      <w:r w:rsidR="00DE6F3D" w:rsidRPr="00892407">
        <w:rPr>
          <w:sz w:val="22"/>
          <w:szCs w:val="22"/>
        </w:rPr>
        <w:t xml:space="preserve"> </w:t>
      </w:r>
      <w:hyperlink r:id="rId22" w:history="1">
        <w:hyperlink r:id="rId23" w:history="1">
          <w:r w:rsidR="00794FB7" w:rsidRPr="00B91DEC">
            <w:rPr>
              <w:rStyle w:val="Hyperlink"/>
              <w:sz w:val="22"/>
              <w:szCs w:val="22"/>
              <w:highlight w:val="yellow"/>
            </w:rPr>
            <w:t>Counseling and Psychological Services</w:t>
          </w:r>
        </w:hyperlink>
        <w:r w:rsidR="00794FB7" w:rsidRPr="00B91DEC">
          <w:rPr>
            <w:sz w:val="22"/>
            <w:szCs w:val="22"/>
            <w:highlight w:val="yellow"/>
          </w:rPr>
          <w:t xml:space="preserve"> (CAPS</w:t>
        </w:r>
        <w:r w:rsidR="00794FB7" w:rsidRPr="00EC42D1">
          <w:rPr>
            <w:sz w:val="22"/>
            <w:szCs w:val="22"/>
          </w:rPr>
          <w:t>)</w:t>
        </w:r>
      </w:hyperlink>
    </w:p>
    <w:p w14:paraId="5CBCE50B" w14:textId="3372F6BF" w:rsidR="0043004E" w:rsidRDefault="0043004E">
      <w:pPr>
        <w:rPr>
          <w:sz w:val="22"/>
          <w:szCs w:val="22"/>
        </w:rPr>
      </w:pPr>
    </w:p>
    <w:p w14:paraId="673F9089" w14:textId="27A8DF4C" w:rsidR="00065572" w:rsidRPr="00F653E1" w:rsidRDefault="00065572" w:rsidP="00065572">
      <w:pPr>
        <w:keepNext/>
        <w:rPr>
          <w:sz w:val="22"/>
          <w:szCs w:val="22"/>
        </w:rPr>
      </w:pPr>
      <w:r>
        <w:rPr>
          <w:b/>
          <w:sz w:val="22"/>
          <w:szCs w:val="22"/>
        </w:rPr>
        <w:t>Course Materials Use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 xml:space="preserve">20; link updated </w:t>
      </w:r>
      <w:r w:rsidR="00A97A72">
        <w:rPr>
          <w:color w:val="CF102D"/>
          <w:sz w:val="22"/>
          <w:szCs w:val="22"/>
          <w:highlight w:val="yellow"/>
        </w:rPr>
        <w:t>Dec</w:t>
      </w:r>
      <w:r w:rsidRPr="009501E2">
        <w:rPr>
          <w:color w:val="CF102D"/>
          <w:sz w:val="22"/>
          <w:szCs w:val="22"/>
          <w:highlight w:val="yellow"/>
        </w:rPr>
        <w:t xml:space="preserve"> 2023</w:t>
      </w:r>
      <w:r w:rsidRPr="00F653E1">
        <w:rPr>
          <w:sz w:val="22"/>
          <w:szCs w:val="22"/>
        </w:rPr>
        <w:t>]</w:t>
      </w:r>
    </w:p>
    <w:p w14:paraId="0C98D7AD" w14:textId="2285A298" w:rsidR="00065572" w:rsidRPr="00281F05" w:rsidRDefault="00065572" w:rsidP="00065572">
      <w:pPr>
        <w:rPr>
          <w:b/>
          <w:bCs/>
          <w:sz w:val="22"/>
          <w:szCs w:val="22"/>
        </w:rPr>
      </w:pPr>
      <w:r w:rsidRPr="00281F05">
        <w:rPr>
          <w:b/>
          <w:bCs/>
          <w:sz w:val="22"/>
          <w:szCs w:val="22"/>
        </w:rPr>
        <w:t>Course Materials</w:t>
      </w:r>
      <w:r>
        <w:rPr>
          <w:b/>
          <w:bCs/>
          <w:sz w:val="22"/>
          <w:szCs w:val="22"/>
        </w:rPr>
        <w:t xml:space="preserve"> </w:t>
      </w:r>
      <w:r>
        <w:rPr>
          <w:sz w:val="22"/>
          <w:szCs w:val="22"/>
        </w:rPr>
        <w:t>[</w:t>
      </w:r>
      <w:r>
        <w:rPr>
          <w:color w:val="CF102D"/>
          <w:sz w:val="22"/>
          <w:szCs w:val="22"/>
        </w:rPr>
        <w:t>If applicable</w:t>
      </w:r>
      <w:r>
        <w:rPr>
          <w:sz w:val="22"/>
          <w:szCs w:val="22"/>
        </w:rPr>
        <w:t>]</w:t>
      </w:r>
    </w:p>
    <w:p w14:paraId="5E96BDA5" w14:textId="3DDCE16F" w:rsidR="00065572" w:rsidRPr="00281F05" w:rsidRDefault="00065572" w:rsidP="00065572">
      <w:pPr>
        <w:rPr>
          <w:sz w:val="22"/>
          <w:szCs w:val="22"/>
        </w:rPr>
      </w:pP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 xml:space="preserve">those materials I create. I </w:t>
      </w:r>
      <w:r w:rsidRPr="00281F05">
        <w:rPr>
          <w:sz w:val="22"/>
          <w:szCs w:val="22"/>
        </w:rPr>
        <w:lastRenderedPageBreak/>
        <w:t>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modified copies of an instructor's course materials may be in violation of T</w:t>
      </w:r>
      <w:r w:rsidRPr="00F653E1">
        <w:rPr>
          <w:rFonts w:eastAsia="Times New Roman" w:cs="Times New Roman"/>
          <w:sz w:val="22"/>
          <w:szCs w:val="22"/>
        </w:rPr>
        <w:t xml:space="preserve">he </w:t>
      </w:r>
      <w:hyperlink r:id="rId24" w:tooltip="2019-2020 Student Rights and Responsibilities - code of student behavior" w:history="1">
        <w:r w:rsidRPr="00C664AC">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57F64CD0" w14:textId="3809DC54" w:rsidR="00065572" w:rsidRPr="00045B2A" w:rsidRDefault="00065572" w:rsidP="00065572">
      <w:pPr>
        <w:rPr>
          <w:b/>
          <w:bCs/>
          <w:sz w:val="22"/>
          <w:szCs w:val="22"/>
        </w:rPr>
      </w:pPr>
      <w:r w:rsidRPr="00281F05">
        <w:rPr>
          <w:b/>
          <w:bCs/>
          <w:sz w:val="22"/>
          <w:szCs w:val="22"/>
        </w:rPr>
        <w:t>Recorded Class Sessions</w:t>
      </w:r>
      <w:r>
        <w:rPr>
          <w:b/>
          <w:bCs/>
          <w:sz w:val="22"/>
          <w:szCs w:val="22"/>
        </w:rPr>
        <w:t xml:space="preserve"> </w:t>
      </w:r>
      <w:r>
        <w:rPr>
          <w:sz w:val="22"/>
          <w:szCs w:val="22"/>
        </w:rPr>
        <w:t>[</w:t>
      </w:r>
      <w:r>
        <w:rPr>
          <w:color w:val="CF102D"/>
          <w:sz w:val="22"/>
          <w:szCs w:val="22"/>
        </w:rPr>
        <w:t xml:space="preserve">If </w:t>
      </w:r>
      <w:r w:rsidRPr="00045B2A">
        <w:rPr>
          <w:color w:val="CF102D"/>
          <w:sz w:val="22"/>
          <w:szCs w:val="22"/>
        </w:rPr>
        <w:t>applicable</w:t>
      </w:r>
      <w:r w:rsidRPr="00045B2A">
        <w:rPr>
          <w:sz w:val="22"/>
          <w:szCs w:val="22"/>
        </w:rPr>
        <w:t>]</w:t>
      </w:r>
    </w:p>
    <w:p w14:paraId="1EEDBAA8" w14:textId="734B9A3F" w:rsidR="00065572" w:rsidRDefault="00065572" w:rsidP="00065572">
      <w:pPr>
        <w:rPr>
          <w:sz w:val="22"/>
          <w:szCs w:val="22"/>
        </w:rPr>
      </w:pPr>
      <w:r w:rsidRPr="00045B2A">
        <w:rPr>
          <w:sz w:val="22"/>
          <w:szCs w:val="22"/>
        </w:rPr>
        <w:t>Some of the sessions in this course may be recorded or</w:t>
      </w:r>
      <w:r w:rsidRPr="00281F05">
        <w:rPr>
          <w:sz w:val="22"/>
          <w:szCs w:val="22"/>
        </w:rPr>
        <w:t xml:space="preserve">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 xml:space="preserve">would be a breach of the Code of Student </w:t>
      </w:r>
      <w:r w:rsidR="001976EE" w:rsidRPr="001976EE">
        <w:rPr>
          <w:sz w:val="22"/>
          <w:szCs w:val="22"/>
          <w:highlight w:val="yellow"/>
        </w:rPr>
        <w:t>Behavior</w:t>
      </w:r>
      <w:r w:rsidRPr="00281F05">
        <w:rPr>
          <w:sz w:val="22"/>
          <w:szCs w:val="22"/>
        </w:rPr>
        <w:t>, and, in some cases, a violation of the Federal</w:t>
      </w:r>
      <w:r>
        <w:rPr>
          <w:sz w:val="22"/>
          <w:szCs w:val="22"/>
        </w:rPr>
        <w:t xml:space="preserve"> </w:t>
      </w:r>
      <w:r w:rsidRPr="00281F05">
        <w:rPr>
          <w:sz w:val="22"/>
          <w:szCs w:val="22"/>
        </w:rPr>
        <w:t>Education Rights and Privacy Act (FERPA)</w:t>
      </w:r>
      <w:r>
        <w:rPr>
          <w:sz w:val="22"/>
          <w:szCs w:val="22"/>
        </w:rPr>
        <w:t>.</w:t>
      </w:r>
    </w:p>
    <w:p w14:paraId="211E7282" w14:textId="77777777" w:rsidR="00065572" w:rsidRDefault="00065572" w:rsidP="00065572">
      <w:pPr>
        <w:rPr>
          <w:sz w:val="22"/>
          <w:szCs w:val="22"/>
        </w:rPr>
      </w:pPr>
    </w:p>
    <w:p w14:paraId="281BB6E6" w14:textId="31A8ADBE" w:rsidR="00065572" w:rsidRPr="004C608F" w:rsidRDefault="00065572" w:rsidP="00065572">
      <w:pPr>
        <w:rPr>
          <w:sz w:val="22"/>
          <w:szCs w:val="22"/>
        </w:rPr>
      </w:pPr>
      <w:r>
        <w:rPr>
          <w:b/>
          <w:bCs/>
          <w:sz w:val="22"/>
          <w:szCs w:val="22"/>
        </w:rPr>
        <w:t>Proctorio</w:t>
      </w:r>
      <w:r w:rsidR="00F26CD2">
        <w:rPr>
          <w:b/>
          <w:bCs/>
          <w:sz w:val="22"/>
          <w:szCs w:val="22"/>
        </w:rPr>
        <w:t xml:space="preserve"> Online Pro</w:t>
      </w:r>
      <w:r w:rsidR="00461566">
        <w:rPr>
          <w:b/>
          <w:bCs/>
          <w:sz w:val="22"/>
          <w:szCs w:val="22"/>
        </w:rPr>
        <w:t>c</w:t>
      </w:r>
      <w:r w:rsidR="00F26CD2">
        <w:rPr>
          <w:b/>
          <w:bCs/>
          <w:sz w:val="22"/>
          <w:szCs w:val="22"/>
        </w:rPr>
        <w:t>toring</w:t>
      </w:r>
      <w:r>
        <w:rPr>
          <w:sz w:val="22"/>
          <w:szCs w:val="22"/>
        </w:rPr>
        <w:t xml:space="preserve"> [</w:t>
      </w:r>
      <w:r w:rsidRPr="002A0760">
        <w:rPr>
          <w:color w:val="CF102D"/>
          <w:sz w:val="22"/>
          <w:szCs w:val="22"/>
        </w:rPr>
        <w:t>Recommended</w:t>
      </w:r>
      <w:r>
        <w:rPr>
          <w:color w:val="CF102D"/>
          <w:sz w:val="22"/>
          <w:szCs w:val="22"/>
        </w:rPr>
        <w:t xml:space="preserve"> - if applicable</w:t>
      </w:r>
      <w:r w:rsidRPr="002A0760">
        <w:rPr>
          <w:color w:val="CF102D"/>
          <w:sz w:val="22"/>
          <w:szCs w:val="22"/>
        </w:rPr>
        <w:t xml:space="preserve">. Added </w:t>
      </w:r>
      <w:r w:rsidRPr="00045B2A">
        <w:rPr>
          <w:color w:val="CF102D"/>
          <w:sz w:val="22"/>
          <w:szCs w:val="22"/>
        </w:rPr>
        <w:t>September 2022</w:t>
      </w:r>
      <w:r>
        <w:rPr>
          <w:sz w:val="22"/>
          <w:szCs w:val="22"/>
        </w:rPr>
        <w:t>]</w:t>
      </w:r>
    </w:p>
    <w:p w14:paraId="2682A707" w14:textId="3F01507F" w:rsidR="00AD587A" w:rsidRPr="00AD587A" w:rsidRDefault="00AD587A" w:rsidP="00AD587A">
      <w:pPr>
        <w:rPr>
          <w:sz w:val="22"/>
          <w:szCs w:val="22"/>
        </w:rPr>
      </w:pPr>
      <w:r w:rsidRPr="00AD587A">
        <w:rPr>
          <w:sz w:val="22"/>
          <w:szCs w:val="22"/>
        </w:rPr>
        <w:t xml:space="preserve">Online exams and quizzes within this course require online proctoring. Therefore, you will be required to have a webcam (USB or internal) with a microphone when taking an exam or quiz. </w:t>
      </w:r>
      <w:r w:rsidR="00303B14">
        <w:rPr>
          <w:sz w:val="22"/>
          <w:szCs w:val="22"/>
        </w:rPr>
        <w:t>U</w:t>
      </w:r>
      <w:r w:rsidRPr="00AD587A">
        <w:rPr>
          <w:sz w:val="22"/>
          <w:szCs w:val="22"/>
        </w:rPr>
        <w:t xml:space="preserve">se </w:t>
      </w:r>
      <w:r w:rsidR="00303B14">
        <w:rPr>
          <w:sz w:val="22"/>
          <w:szCs w:val="22"/>
        </w:rPr>
        <w:t xml:space="preserve">the </w:t>
      </w:r>
      <w:hyperlink r:id="rId25" w:history="1">
        <w:r w:rsidR="00303B14">
          <w:rPr>
            <w:rStyle w:val="Hyperlink"/>
            <w:sz w:val="22"/>
            <w:szCs w:val="22"/>
          </w:rPr>
          <w:t>Google C</w:t>
        </w:r>
        <w:r w:rsidRPr="00AD587A">
          <w:rPr>
            <w:rStyle w:val="Hyperlink"/>
            <w:sz w:val="22"/>
            <w:szCs w:val="22"/>
          </w:rPr>
          <w:t>hrome browser</w:t>
        </w:r>
      </w:hyperlink>
      <w:r w:rsidRPr="00AD587A">
        <w:rPr>
          <w:sz w:val="22"/>
          <w:szCs w:val="22"/>
        </w:rPr>
        <w:t xml:space="preserve"> or </w:t>
      </w:r>
      <w:hyperlink r:id="rId26" w:history="1">
        <w:r w:rsidRPr="00AD587A">
          <w:rPr>
            <w:rStyle w:val="Hyperlink"/>
            <w:sz w:val="22"/>
            <w:szCs w:val="22"/>
          </w:rPr>
          <w:t>Microsoft Edge web browser</w:t>
        </w:r>
      </w:hyperlink>
      <w:r w:rsidR="00303B14">
        <w:rPr>
          <w:rStyle w:val="Hyperlink"/>
          <w:sz w:val="22"/>
          <w:szCs w:val="22"/>
        </w:rPr>
        <w:t>,</w:t>
      </w:r>
      <w:r w:rsidRPr="00AD587A">
        <w:rPr>
          <w:sz w:val="22"/>
          <w:szCs w:val="22"/>
        </w:rPr>
        <w:t xml:space="preserve"> and download</w:t>
      </w:r>
      <w:r w:rsidR="00303B14">
        <w:rPr>
          <w:sz w:val="22"/>
          <w:szCs w:val="22"/>
        </w:rPr>
        <w:t xml:space="preserve"> the</w:t>
      </w:r>
      <w:r w:rsidRPr="00AD587A">
        <w:rPr>
          <w:sz w:val="22"/>
          <w:szCs w:val="22"/>
        </w:rPr>
        <w:t xml:space="preserve"> </w:t>
      </w:r>
      <w:hyperlink r:id="rId27" w:tooltip="https://nam11.safelinks.protection.outlook.com/?url=https%3A%2F%2Fgetproctorio.com%2F&amp;data=05%7C01%7Camy.chanhilton%40usi.edu%7C6acbf7887cc441679f7108da98155832%7Cae1d882c786b492c90953d81d0a2f615%7C0%7C0%7C637989514685840218%7CUnknown%7CTWFpbGZsb3d8eyJWIjoiMC4" w:history="1">
        <w:r w:rsidRPr="00AD587A">
          <w:rPr>
            <w:rStyle w:val="Hyperlink"/>
            <w:sz w:val="22"/>
            <w:szCs w:val="22"/>
          </w:rPr>
          <w:t>Proctorio Extension</w:t>
        </w:r>
      </w:hyperlink>
      <w:r w:rsidRPr="00AD587A">
        <w:rPr>
          <w:sz w:val="22"/>
          <w:szCs w:val="22"/>
        </w:rPr>
        <w:t>.</w:t>
      </w:r>
    </w:p>
    <w:p w14:paraId="7D4E88B0" w14:textId="3079E145" w:rsidR="00AD587A" w:rsidRPr="00AD587A" w:rsidRDefault="00AD587A" w:rsidP="00AD587A">
      <w:pPr>
        <w:pStyle w:val="ListParagraph"/>
        <w:numPr>
          <w:ilvl w:val="0"/>
          <w:numId w:val="11"/>
        </w:numPr>
        <w:rPr>
          <w:sz w:val="22"/>
          <w:szCs w:val="22"/>
        </w:rPr>
      </w:pPr>
      <w:r w:rsidRPr="00AD587A">
        <w:rPr>
          <w:sz w:val="22"/>
          <w:szCs w:val="22"/>
        </w:rPr>
        <w:t xml:space="preserve">If you need privacy or a stable internet connection, Rice Library offers space with a computer for taking your proctored tests. There are rooms available during the </w:t>
      </w:r>
      <w:proofErr w:type="gramStart"/>
      <w:r w:rsidR="00700FFB">
        <w:rPr>
          <w:sz w:val="22"/>
          <w:szCs w:val="22"/>
        </w:rPr>
        <w:t>L</w:t>
      </w:r>
      <w:r w:rsidRPr="00AD587A">
        <w:rPr>
          <w:sz w:val="22"/>
          <w:szCs w:val="22"/>
        </w:rPr>
        <w:t>ibrary’s</w:t>
      </w:r>
      <w:proofErr w:type="gramEnd"/>
      <w:r w:rsidRPr="00AD587A">
        <w:rPr>
          <w:sz w:val="22"/>
          <w:szCs w:val="22"/>
        </w:rPr>
        <w:t xml:space="preserve"> open hours on a first-come, first-served basis. You can reserve a room online up to 30 days in advance </w:t>
      </w:r>
      <w:r w:rsidR="00700FFB">
        <w:rPr>
          <w:sz w:val="22"/>
          <w:szCs w:val="22"/>
        </w:rPr>
        <w:t>using</w:t>
      </w:r>
      <w:r w:rsidRPr="00AD587A">
        <w:rPr>
          <w:sz w:val="22"/>
          <w:szCs w:val="22"/>
        </w:rPr>
        <w:t xml:space="preserve"> the </w:t>
      </w:r>
      <w:hyperlink r:id="rId28" w:history="1">
        <w:r w:rsidRPr="00AD587A">
          <w:rPr>
            <w:rStyle w:val="Hyperlink"/>
            <w:sz w:val="22"/>
            <w:szCs w:val="22"/>
          </w:rPr>
          <w:t>booking calendar</w:t>
        </w:r>
      </w:hyperlink>
      <w:r w:rsidRPr="00AD587A">
        <w:rPr>
          <w:sz w:val="22"/>
          <w:szCs w:val="22"/>
        </w:rPr>
        <w:t>.</w:t>
      </w:r>
    </w:p>
    <w:p w14:paraId="281F1732" w14:textId="4BC9A30B" w:rsidR="00316001" w:rsidRDefault="00316001" w:rsidP="00DC2F2D">
      <w:pPr>
        <w:pStyle w:val="ListParagraph"/>
        <w:numPr>
          <w:ilvl w:val="0"/>
          <w:numId w:val="11"/>
        </w:numPr>
        <w:rPr>
          <w:sz w:val="22"/>
          <w:szCs w:val="22"/>
        </w:rPr>
      </w:pPr>
      <w:r w:rsidRPr="00AD587A">
        <w:rPr>
          <w:sz w:val="22"/>
          <w:szCs w:val="22"/>
        </w:rPr>
        <w:t xml:space="preserve">Please view additional information on the </w:t>
      </w:r>
      <w:hyperlink r:id="rId29" w:history="1">
        <w:r w:rsidRPr="00AD587A">
          <w:rPr>
            <w:rStyle w:val="Hyperlink"/>
            <w:sz w:val="22"/>
            <w:szCs w:val="22"/>
          </w:rPr>
          <w:t>Online Proctoring Student FAQ</w:t>
        </w:r>
      </w:hyperlink>
      <w:r w:rsidRPr="00AD587A">
        <w:rPr>
          <w:sz w:val="22"/>
          <w:szCs w:val="22"/>
        </w:rPr>
        <w:t xml:space="preserve"> webpage.</w:t>
      </w:r>
    </w:p>
    <w:p w14:paraId="2B2CD6E0" w14:textId="665D6601" w:rsidR="00563C17" w:rsidRPr="00DC2F2D" w:rsidRDefault="00DC2F2D" w:rsidP="00DC2F2D">
      <w:pPr>
        <w:pStyle w:val="ListParagraph"/>
        <w:numPr>
          <w:ilvl w:val="0"/>
          <w:numId w:val="11"/>
        </w:numPr>
        <w:rPr>
          <w:sz w:val="22"/>
          <w:szCs w:val="22"/>
        </w:rPr>
      </w:pPr>
      <w:r w:rsidRPr="00DC2F2D">
        <w:rPr>
          <w:sz w:val="22"/>
          <w:szCs w:val="22"/>
        </w:rPr>
        <w:t xml:space="preserve">Proctorio offers 24/7 support is available by email at </w:t>
      </w:r>
      <w:hyperlink r:id="rId30" w:history="1">
        <w:r w:rsidRPr="00DC2F2D">
          <w:rPr>
            <w:rStyle w:val="Hyperlink"/>
            <w:sz w:val="22"/>
            <w:szCs w:val="22"/>
          </w:rPr>
          <w:t>support@proctorio.com</w:t>
        </w:r>
      </w:hyperlink>
      <w:r w:rsidRPr="00DC2F2D">
        <w:rPr>
          <w:sz w:val="22"/>
          <w:szCs w:val="22"/>
        </w:rPr>
        <w:t xml:space="preserve"> and chat through Proctorio Extension.</w:t>
      </w:r>
    </w:p>
    <w:p w14:paraId="068211A0" w14:textId="77777777" w:rsidR="00563C17" w:rsidRDefault="00563C17">
      <w:pPr>
        <w:rPr>
          <w:sz w:val="22"/>
          <w:szCs w:val="22"/>
        </w:rPr>
      </w:pPr>
    </w:p>
    <w:p w14:paraId="49015052" w14:textId="77777777" w:rsidR="00817F68" w:rsidRDefault="00817F68" w:rsidP="00817F68">
      <w:pPr>
        <w:keepNext/>
        <w:rPr>
          <w:sz w:val="22"/>
          <w:szCs w:val="22"/>
        </w:rPr>
      </w:pPr>
      <w:r w:rsidRPr="004F3C51">
        <w:rPr>
          <w:b/>
          <w:sz w:val="22"/>
          <w:szCs w:val="22"/>
          <w:highlight w:val="yellow"/>
        </w:rPr>
        <w:t xml:space="preserve">Safety: </w:t>
      </w:r>
      <w:r w:rsidRPr="004F3C51">
        <w:rPr>
          <w:b/>
          <w:bCs/>
          <w:sz w:val="22"/>
          <w:szCs w:val="22"/>
          <w:highlight w:val="yellow"/>
        </w:rPr>
        <w:t>Emergency Evacuation and Shelter-in-place Instructions</w:t>
      </w:r>
      <w:r w:rsidRPr="004756C7">
        <w:rPr>
          <w:b/>
          <w:sz w:val="22"/>
          <w:szCs w:val="22"/>
        </w:rPr>
        <w:t xml:space="preserve"> </w:t>
      </w:r>
      <w:r w:rsidRPr="00F653E1">
        <w:rPr>
          <w:sz w:val="22"/>
          <w:szCs w:val="22"/>
        </w:rPr>
        <w:t>[</w:t>
      </w:r>
      <w:proofErr w:type="gramStart"/>
      <w:r w:rsidRPr="002A0760">
        <w:rPr>
          <w:color w:val="CF102D"/>
          <w:sz w:val="22"/>
          <w:szCs w:val="22"/>
        </w:rPr>
        <w:t>Recommended.</w:t>
      </w:r>
      <w:r>
        <w:rPr>
          <w:color w:val="CF102D"/>
          <w:sz w:val="22"/>
          <w:szCs w:val="22"/>
        </w:rPr>
        <w:t>*</w:t>
      </w:r>
      <w:proofErr w:type="gramEnd"/>
      <w:r>
        <w:rPr>
          <w:color w:val="CF102D"/>
          <w:sz w:val="22"/>
          <w:szCs w:val="22"/>
        </w:rPr>
        <w:t>*</w:t>
      </w:r>
      <w:r w:rsidRPr="002A0760">
        <w:rPr>
          <w:color w:val="CF102D"/>
          <w:sz w:val="22"/>
          <w:szCs w:val="22"/>
        </w:rPr>
        <w:t xml:space="preserve">Added </w:t>
      </w:r>
      <w:r w:rsidRPr="00BE30DE">
        <w:rPr>
          <w:color w:val="CF102D"/>
          <w:sz w:val="22"/>
          <w:szCs w:val="22"/>
          <w:highlight w:val="yellow"/>
        </w:rPr>
        <w:t>August 2023</w:t>
      </w:r>
      <w:r>
        <w:rPr>
          <w:color w:val="CF102D"/>
          <w:sz w:val="22"/>
          <w:szCs w:val="22"/>
        </w:rPr>
        <w:t xml:space="preserve">. Read the </w:t>
      </w:r>
      <w:commentRangeStart w:id="25"/>
      <w:r>
        <w:rPr>
          <w:color w:val="CF102D"/>
          <w:sz w:val="22"/>
          <w:szCs w:val="22"/>
        </w:rPr>
        <w:t>guidance for instructors</w:t>
      </w:r>
      <w:commentRangeEnd w:id="25"/>
      <w:r>
        <w:rPr>
          <w:rStyle w:val="CommentReference"/>
        </w:rPr>
        <w:commentReference w:id="25"/>
      </w:r>
      <w:r>
        <w:rPr>
          <w:color w:val="CF102D"/>
          <w:sz w:val="22"/>
          <w:szCs w:val="22"/>
        </w:rPr>
        <w:t>.</w:t>
      </w:r>
      <w:r w:rsidRPr="00F653E1">
        <w:rPr>
          <w:sz w:val="22"/>
          <w:szCs w:val="22"/>
        </w:rPr>
        <w:t>]</w:t>
      </w:r>
    </w:p>
    <w:p w14:paraId="52733101" w14:textId="77777777" w:rsidR="00817F68" w:rsidRPr="00AC69C1" w:rsidRDefault="00817F68" w:rsidP="00817F68">
      <w:pPr>
        <w:rPr>
          <w:sz w:val="22"/>
          <w:szCs w:val="22"/>
        </w:rPr>
      </w:pPr>
      <w:r w:rsidRPr="00AC69C1">
        <w:rPr>
          <w:sz w:val="22"/>
          <w:szCs w:val="22"/>
        </w:rPr>
        <w:t xml:space="preserve">If there is an emergency or hazard, you may need to either </w:t>
      </w:r>
      <w:hyperlink r:id="rId31" w:history="1">
        <w:r w:rsidRPr="00AC69C1">
          <w:rPr>
            <w:rStyle w:val="Hyperlink"/>
            <w:sz w:val="22"/>
            <w:szCs w:val="22"/>
          </w:rPr>
          <w:t>evacuate the building</w:t>
        </w:r>
      </w:hyperlink>
      <w:r w:rsidRPr="00AC69C1">
        <w:rPr>
          <w:sz w:val="22"/>
          <w:szCs w:val="22"/>
        </w:rPr>
        <w:t xml:space="preserve"> or </w:t>
      </w:r>
      <w:hyperlink r:id="rId32" w:history="1">
        <w:r>
          <w:rPr>
            <w:rStyle w:val="Hyperlink"/>
            <w:sz w:val="22"/>
            <w:szCs w:val="22"/>
          </w:rPr>
          <w:t>s</w:t>
        </w:r>
        <w:r w:rsidRPr="00F760EA">
          <w:rPr>
            <w:rStyle w:val="Hyperlink"/>
            <w:sz w:val="22"/>
            <w:szCs w:val="22"/>
          </w:rPr>
          <w:t>helter-in-place</w:t>
        </w:r>
      </w:hyperlink>
      <w:r>
        <w:rPr>
          <w:sz w:val="22"/>
          <w:szCs w:val="22"/>
        </w:rPr>
        <w:t>.</w:t>
      </w:r>
    </w:p>
    <w:p w14:paraId="282BDDB0" w14:textId="77777777" w:rsidR="00817F68" w:rsidRPr="00AC69C1" w:rsidRDefault="00000000" w:rsidP="00817F68">
      <w:pPr>
        <w:numPr>
          <w:ilvl w:val="0"/>
          <w:numId w:val="19"/>
        </w:numPr>
        <w:rPr>
          <w:sz w:val="22"/>
          <w:szCs w:val="22"/>
        </w:rPr>
      </w:pPr>
      <w:hyperlink r:id="rId33" w:history="1">
        <w:r w:rsidR="00817F68" w:rsidRPr="00AC69C1">
          <w:rPr>
            <w:rStyle w:val="Hyperlink"/>
            <w:sz w:val="22"/>
            <w:szCs w:val="22"/>
          </w:rPr>
          <w:t>Maps</w:t>
        </w:r>
      </w:hyperlink>
      <w:r w:rsidR="00817F68" w:rsidRPr="00AC69C1">
        <w:rPr>
          <w:sz w:val="22"/>
          <w:szCs w:val="22"/>
        </w:rPr>
        <w:t xml:space="preserve"> for the evacuation or shelter</w:t>
      </w:r>
      <w:r w:rsidR="00817F68">
        <w:rPr>
          <w:sz w:val="22"/>
          <w:szCs w:val="22"/>
        </w:rPr>
        <w:t>-</w:t>
      </w:r>
      <w:r w:rsidR="00817F68" w:rsidRPr="00AC69C1">
        <w:rPr>
          <w:sz w:val="22"/>
          <w:szCs w:val="22"/>
        </w:rPr>
        <w:t>in</w:t>
      </w:r>
      <w:r w:rsidR="00817F68">
        <w:rPr>
          <w:sz w:val="22"/>
          <w:szCs w:val="22"/>
        </w:rPr>
        <w:t>-</w:t>
      </w:r>
      <w:r w:rsidR="00817F68" w:rsidRPr="00AC69C1">
        <w:rPr>
          <w:sz w:val="22"/>
          <w:szCs w:val="22"/>
        </w:rPr>
        <w:t xml:space="preserve">place may be found next to each elevator in a campus building or in prominent places in others. </w:t>
      </w:r>
    </w:p>
    <w:p w14:paraId="35E4791D" w14:textId="77777777" w:rsidR="00817F68" w:rsidRPr="004A2B9A" w:rsidRDefault="00817F68" w:rsidP="00817F68">
      <w:pPr>
        <w:numPr>
          <w:ilvl w:val="0"/>
          <w:numId w:val="19"/>
        </w:numPr>
        <w:rPr>
          <w:b/>
          <w:bCs/>
          <w:sz w:val="22"/>
          <w:szCs w:val="22"/>
        </w:rPr>
      </w:pPr>
      <w:r>
        <w:rPr>
          <w:sz w:val="22"/>
          <w:szCs w:val="22"/>
        </w:rPr>
        <w:t>Y</w:t>
      </w:r>
      <w:r w:rsidRPr="00EF420E">
        <w:rPr>
          <w:sz w:val="22"/>
          <w:szCs w:val="22"/>
        </w:rPr>
        <w:t>ou</w:t>
      </w:r>
      <w:r w:rsidRPr="00AC69C1">
        <w:rPr>
          <w:sz w:val="22"/>
          <w:szCs w:val="22"/>
        </w:rPr>
        <w:t xml:space="preserve"> are in the </w:t>
      </w:r>
      <w:r w:rsidRPr="00EF420E">
        <w:rPr>
          <w:sz w:val="22"/>
          <w:szCs w:val="22"/>
        </w:rPr>
        <w:t>[</w:t>
      </w:r>
      <w:r w:rsidRPr="00EF420E">
        <w:rPr>
          <w:color w:val="CF102D"/>
          <w:sz w:val="22"/>
          <w:szCs w:val="22"/>
        </w:rPr>
        <w:t>Add</w:t>
      </w:r>
      <w:r w:rsidRPr="00AC69C1">
        <w:rPr>
          <w:color w:val="CF102D"/>
          <w:sz w:val="22"/>
          <w:szCs w:val="22"/>
        </w:rPr>
        <w:t xml:space="preserve"> </w:t>
      </w:r>
      <w:r w:rsidRPr="00EF420E">
        <w:rPr>
          <w:color w:val="CF102D"/>
          <w:sz w:val="22"/>
          <w:szCs w:val="22"/>
        </w:rPr>
        <w:t>b</w:t>
      </w:r>
      <w:r w:rsidRPr="00AC69C1">
        <w:rPr>
          <w:color w:val="CF102D"/>
          <w:sz w:val="22"/>
          <w:szCs w:val="22"/>
        </w:rPr>
        <w:t xml:space="preserve">uilding </w:t>
      </w:r>
      <w:r w:rsidRPr="00EF420E">
        <w:rPr>
          <w:color w:val="CF102D"/>
          <w:sz w:val="22"/>
          <w:szCs w:val="22"/>
        </w:rPr>
        <w:t>name</w:t>
      </w:r>
      <w:r w:rsidRPr="00EF420E">
        <w:rPr>
          <w:sz w:val="22"/>
          <w:szCs w:val="22"/>
        </w:rPr>
        <w:t>]</w:t>
      </w:r>
      <w:r w:rsidRPr="00AC69C1">
        <w:rPr>
          <w:sz w:val="22"/>
          <w:szCs w:val="22"/>
        </w:rPr>
        <w:t xml:space="preserve">, </w:t>
      </w:r>
      <w:r w:rsidRPr="00EF420E">
        <w:rPr>
          <w:sz w:val="22"/>
          <w:szCs w:val="22"/>
        </w:rPr>
        <w:t>R</w:t>
      </w:r>
      <w:r w:rsidRPr="00AC69C1">
        <w:rPr>
          <w:sz w:val="22"/>
          <w:szCs w:val="22"/>
        </w:rPr>
        <w:t>oom</w:t>
      </w:r>
      <w:r w:rsidRPr="00EF420E">
        <w:rPr>
          <w:sz w:val="22"/>
          <w:szCs w:val="22"/>
        </w:rPr>
        <w:t xml:space="preserve"> [</w:t>
      </w:r>
      <w:r w:rsidRPr="00EF420E">
        <w:rPr>
          <w:color w:val="CF102D"/>
          <w:sz w:val="22"/>
          <w:szCs w:val="22"/>
        </w:rPr>
        <w:t>Add room number</w:t>
      </w:r>
      <w:r w:rsidRPr="00EF420E">
        <w:rPr>
          <w:sz w:val="22"/>
          <w:szCs w:val="22"/>
        </w:rPr>
        <w:t>]</w:t>
      </w:r>
      <w:r>
        <w:rPr>
          <w:sz w:val="22"/>
          <w:szCs w:val="22"/>
        </w:rPr>
        <w:t xml:space="preserve"> for this class</w:t>
      </w:r>
      <w:r w:rsidRPr="00AC69C1">
        <w:rPr>
          <w:sz w:val="22"/>
          <w:szCs w:val="22"/>
        </w:rPr>
        <w:t>.</w:t>
      </w:r>
      <w:r w:rsidRPr="00EF420E">
        <w:rPr>
          <w:sz w:val="22"/>
          <w:szCs w:val="22"/>
        </w:rPr>
        <w:t xml:space="preserve"> </w:t>
      </w:r>
      <w:r w:rsidRPr="00AC69C1">
        <w:rPr>
          <w:sz w:val="22"/>
          <w:szCs w:val="22"/>
        </w:rPr>
        <w:t xml:space="preserve">The quickest evacuation exit from this classroom is </w:t>
      </w:r>
      <w:r w:rsidRPr="00EF420E">
        <w:rPr>
          <w:sz w:val="22"/>
          <w:szCs w:val="22"/>
        </w:rPr>
        <w:t>[</w:t>
      </w:r>
      <w:r w:rsidRPr="00AC69C1">
        <w:rPr>
          <w:color w:val="CF102D"/>
          <w:sz w:val="22"/>
          <w:szCs w:val="22"/>
        </w:rPr>
        <w:t xml:space="preserve">list the </w:t>
      </w:r>
      <w:commentRangeStart w:id="26"/>
      <w:r w:rsidRPr="00AC69C1">
        <w:rPr>
          <w:color w:val="CF102D"/>
          <w:sz w:val="22"/>
          <w:szCs w:val="22"/>
        </w:rPr>
        <w:t xml:space="preserve">nearest stairway or door </w:t>
      </w:r>
      <w:commentRangeEnd w:id="26"/>
      <w:r>
        <w:rPr>
          <w:rStyle w:val="CommentReference"/>
        </w:rPr>
        <w:commentReference w:id="26"/>
      </w:r>
      <w:r w:rsidRPr="00AC69C1">
        <w:rPr>
          <w:color w:val="CF102D"/>
          <w:sz w:val="22"/>
          <w:szCs w:val="22"/>
        </w:rPr>
        <w:t>to exit</w:t>
      </w:r>
      <w:r w:rsidRPr="00EF420E">
        <w:rPr>
          <w:sz w:val="22"/>
          <w:szCs w:val="22"/>
        </w:rPr>
        <w:t>].</w:t>
      </w:r>
    </w:p>
    <w:p w14:paraId="19070EA7" w14:textId="77777777" w:rsidR="00817F68" w:rsidRPr="004A2B9A" w:rsidRDefault="00817F68" w:rsidP="00817F68">
      <w:pPr>
        <w:numPr>
          <w:ilvl w:val="0"/>
          <w:numId w:val="19"/>
        </w:numPr>
        <w:rPr>
          <w:b/>
          <w:bCs/>
          <w:sz w:val="22"/>
          <w:szCs w:val="22"/>
        </w:rPr>
      </w:pPr>
      <w:r w:rsidRPr="004A2B9A">
        <w:rPr>
          <w:sz w:val="22"/>
          <w:szCs w:val="22"/>
        </w:rPr>
        <w:t xml:space="preserve">The nearest shelter-in-place location for this classroom is [ </w:t>
      </w:r>
      <w:proofErr w:type="gramStart"/>
      <w:r w:rsidRPr="004A2B9A">
        <w:rPr>
          <w:color w:val="CF102D"/>
          <w:sz w:val="22"/>
          <w:szCs w:val="22"/>
        </w:rPr>
        <w:t xml:space="preserve">Location </w:t>
      </w:r>
      <w:r w:rsidRPr="004A2B9A">
        <w:rPr>
          <w:sz w:val="22"/>
          <w:szCs w:val="22"/>
        </w:rPr>
        <w:t>]</w:t>
      </w:r>
      <w:proofErr w:type="gramEnd"/>
      <w:r w:rsidRPr="004A2B9A">
        <w:rPr>
          <w:sz w:val="22"/>
          <w:szCs w:val="22"/>
        </w:rPr>
        <w:t>.</w:t>
      </w:r>
    </w:p>
    <w:p w14:paraId="3EC9CA3A" w14:textId="77777777" w:rsidR="00817F68" w:rsidRPr="00675166" w:rsidRDefault="00817F68" w:rsidP="00817F68">
      <w:pPr>
        <w:numPr>
          <w:ilvl w:val="0"/>
          <w:numId w:val="19"/>
        </w:numPr>
        <w:rPr>
          <w:b/>
          <w:bCs/>
          <w:sz w:val="22"/>
          <w:szCs w:val="22"/>
        </w:rPr>
      </w:pPr>
      <w:r w:rsidRPr="00C50608">
        <w:rPr>
          <w:sz w:val="22"/>
          <w:szCs w:val="22"/>
        </w:rPr>
        <w:t xml:space="preserve">Set up your </w:t>
      </w:r>
      <w:hyperlink r:id="rId34" w:history="1">
        <w:r w:rsidRPr="00932E12">
          <w:rPr>
            <w:rStyle w:val="Hyperlink"/>
            <w:sz w:val="22"/>
            <w:szCs w:val="22"/>
          </w:rPr>
          <w:t xml:space="preserve">Rave </w:t>
        </w:r>
        <w:r w:rsidRPr="00C50608">
          <w:rPr>
            <w:rStyle w:val="Hyperlink"/>
            <w:sz w:val="22"/>
            <w:szCs w:val="22"/>
          </w:rPr>
          <w:t>Alerts</w:t>
        </w:r>
      </w:hyperlink>
      <w:r w:rsidRPr="00C50608">
        <w:rPr>
          <w:sz w:val="22"/>
          <w:szCs w:val="22"/>
        </w:rPr>
        <w:t xml:space="preserve"> and be familiar with the </w:t>
      </w:r>
      <w:hyperlink r:id="rId35" w:history="1">
        <w:r w:rsidRPr="00932E12">
          <w:rPr>
            <w:rStyle w:val="Hyperlink"/>
            <w:sz w:val="22"/>
            <w:szCs w:val="22"/>
          </w:rPr>
          <w:t xml:space="preserve">USI Emergency </w:t>
        </w:r>
        <w:r w:rsidRPr="00C50608">
          <w:rPr>
            <w:rStyle w:val="Hyperlink"/>
            <w:sz w:val="22"/>
            <w:szCs w:val="22"/>
          </w:rPr>
          <w:t>Procedures</w:t>
        </w:r>
      </w:hyperlink>
    </w:p>
    <w:p w14:paraId="5E5FD754" w14:textId="77777777" w:rsidR="00817F68" w:rsidRPr="00932E12" w:rsidRDefault="00817F68" w:rsidP="00817F68">
      <w:pPr>
        <w:numPr>
          <w:ilvl w:val="0"/>
          <w:numId w:val="19"/>
        </w:numPr>
        <w:rPr>
          <w:b/>
          <w:bCs/>
          <w:sz w:val="22"/>
          <w:szCs w:val="22"/>
        </w:rPr>
      </w:pPr>
      <w:r w:rsidRPr="00675166">
        <w:rPr>
          <w:sz w:val="22"/>
          <w:szCs w:val="22"/>
        </w:rPr>
        <w:t xml:space="preserve">Contact </w:t>
      </w:r>
      <w:r w:rsidRPr="00932E12">
        <w:rPr>
          <w:b/>
          <w:bCs/>
          <w:sz w:val="22"/>
          <w:szCs w:val="22"/>
        </w:rPr>
        <w:t xml:space="preserve">USI Public Safety </w:t>
      </w:r>
      <w:r>
        <w:rPr>
          <w:b/>
          <w:bCs/>
          <w:sz w:val="22"/>
          <w:szCs w:val="22"/>
        </w:rPr>
        <w:t>E</w:t>
      </w:r>
      <w:r w:rsidRPr="00932E12">
        <w:rPr>
          <w:b/>
          <w:bCs/>
          <w:sz w:val="22"/>
          <w:szCs w:val="22"/>
        </w:rPr>
        <w:t>mergency</w:t>
      </w:r>
      <w:r w:rsidRPr="00675166">
        <w:rPr>
          <w:sz w:val="22"/>
          <w:szCs w:val="22"/>
        </w:rPr>
        <w:t xml:space="preserve"> at</w:t>
      </w:r>
      <w:r w:rsidRPr="00932E12">
        <w:rPr>
          <w:b/>
          <w:bCs/>
          <w:sz w:val="22"/>
          <w:szCs w:val="22"/>
        </w:rPr>
        <w:t xml:space="preserve"> 812-492-7777</w:t>
      </w:r>
      <w:r>
        <w:rPr>
          <w:sz w:val="22"/>
          <w:szCs w:val="22"/>
        </w:rPr>
        <w:t>,</w:t>
      </w:r>
      <w:r w:rsidRPr="00932E12">
        <w:rPr>
          <w:sz w:val="22"/>
          <w:szCs w:val="22"/>
        </w:rPr>
        <w:t xml:space="preserve"> </w:t>
      </w:r>
      <w:hyperlink r:id="rId36" w:history="1">
        <w:r>
          <w:rPr>
            <w:rStyle w:val="Hyperlink"/>
            <w:sz w:val="22"/>
            <w:szCs w:val="22"/>
          </w:rPr>
          <w:t>www.usi.edu/public-safety</w:t>
        </w:r>
      </w:hyperlink>
    </w:p>
    <w:p w14:paraId="1DD49D91" w14:textId="77777777" w:rsidR="00817F68" w:rsidRDefault="00817F68" w:rsidP="00817F68">
      <w:pPr>
        <w:rPr>
          <w:sz w:val="22"/>
          <w:szCs w:val="22"/>
        </w:rPr>
      </w:pPr>
    </w:p>
    <w:p w14:paraId="1F7760B4" w14:textId="45E987B0" w:rsidR="007A4BFD" w:rsidRDefault="001650A5" w:rsidP="00801A6B">
      <w:pPr>
        <w:rPr>
          <w:color w:val="CF102D"/>
          <w:sz w:val="22"/>
          <w:szCs w:val="22"/>
        </w:rPr>
      </w:pPr>
      <w:r w:rsidRPr="00C300C9">
        <w:rPr>
          <w:b/>
          <w:sz w:val="22"/>
          <w:szCs w:val="22"/>
          <w:highlight w:val="yellow"/>
        </w:rPr>
        <w:t>Additional</w:t>
      </w:r>
      <w:r w:rsidR="00B26CF0" w:rsidRPr="00C300C9">
        <w:rPr>
          <w:b/>
          <w:sz w:val="22"/>
          <w:szCs w:val="22"/>
          <w:highlight w:val="yellow"/>
        </w:rPr>
        <w:t xml:space="preserve"> Course and University Poli</w:t>
      </w:r>
      <w:r w:rsidR="00B26CF0" w:rsidRPr="009A07E6">
        <w:rPr>
          <w:b/>
          <w:sz w:val="22"/>
          <w:szCs w:val="22"/>
          <w:highlight w:val="yellow"/>
        </w:rPr>
        <w:t>cies</w:t>
      </w:r>
      <w:r w:rsidR="00C300C9" w:rsidRPr="009A07E6">
        <w:rPr>
          <w:b/>
          <w:sz w:val="22"/>
          <w:szCs w:val="22"/>
          <w:highlight w:val="yellow"/>
        </w:rPr>
        <w:t xml:space="preserve"> (</w:t>
      </w:r>
      <w:r w:rsidR="009A07E6" w:rsidRPr="009A07E6">
        <w:rPr>
          <w:b/>
          <w:sz w:val="22"/>
          <w:szCs w:val="22"/>
          <w:highlight w:val="yellow"/>
        </w:rPr>
        <w:t>Syllabus</w:t>
      </w:r>
      <w:commentRangeStart w:id="27"/>
      <w:r w:rsidR="00482F6C" w:rsidRPr="00F653E1">
        <w:rPr>
          <w:b/>
          <w:sz w:val="22"/>
          <w:szCs w:val="22"/>
        </w:rPr>
        <w:t xml:space="preserve"> Statements</w:t>
      </w:r>
      <w:commentRangeEnd w:id="27"/>
      <w:r w:rsidR="00DB25C1">
        <w:rPr>
          <w:rStyle w:val="CommentReference"/>
        </w:rPr>
        <w:commentReference w:id="27"/>
      </w:r>
      <w:r w:rsidR="00C300C9">
        <w:rPr>
          <w:bCs/>
          <w:sz w:val="22"/>
          <w:szCs w:val="22"/>
        </w:rPr>
        <w:t xml:space="preserve">) </w:t>
      </w:r>
      <w:r w:rsidR="000F606E" w:rsidRPr="00F653E1">
        <w:rPr>
          <w:bCs/>
          <w:sz w:val="22"/>
          <w:szCs w:val="22"/>
        </w:rPr>
        <w:t>[</w:t>
      </w:r>
      <w:r w:rsidR="00A01E49" w:rsidRPr="002A0760">
        <w:rPr>
          <w:color w:val="CF102D"/>
          <w:sz w:val="22"/>
          <w:szCs w:val="22"/>
        </w:rPr>
        <w:t>Required</w:t>
      </w:r>
      <w:r w:rsidR="00054337">
        <w:rPr>
          <w:color w:val="CF102D"/>
          <w:sz w:val="22"/>
          <w:szCs w:val="22"/>
        </w:rPr>
        <w:t>.</w:t>
      </w:r>
      <w:r w:rsidR="0040107A">
        <w:rPr>
          <w:color w:val="CF102D"/>
          <w:sz w:val="22"/>
          <w:szCs w:val="22"/>
        </w:rPr>
        <w:t xml:space="preserve"> </w:t>
      </w:r>
      <w:r w:rsidR="009A07E6">
        <w:rPr>
          <w:color w:val="CF102D"/>
          <w:sz w:val="22"/>
          <w:szCs w:val="22"/>
        </w:rPr>
        <w:t>**</w:t>
      </w:r>
      <w:r w:rsidR="00E14625" w:rsidRPr="00620DD4">
        <w:rPr>
          <w:color w:val="CF102D"/>
          <w:sz w:val="22"/>
          <w:szCs w:val="22"/>
        </w:rPr>
        <w:t>U</w:t>
      </w:r>
      <w:r w:rsidR="0040107A" w:rsidRPr="00620DD4">
        <w:rPr>
          <w:color w:val="CF102D"/>
          <w:sz w:val="22"/>
          <w:szCs w:val="22"/>
        </w:rPr>
        <w:t xml:space="preserve">pdated </w:t>
      </w:r>
      <w:r w:rsidR="009A07E6">
        <w:rPr>
          <w:color w:val="CF102D"/>
          <w:sz w:val="22"/>
          <w:szCs w:val="22"/>
          <w:highlight w:val="yellow"/>
        </w:rPr>
        <w:t>December 2023</w:t>
      </w:r>
      <w:r w:rsidR="00E14625">
        <w:rPr>
          <w:color w:val="CF102D"/>
          <w:sz w:val="22"/>
          <w:szCs w:val="22"/>
          <w:highlight w:val="yellow"/>
        </w:rPr>
        <w:t xml:space="preserve">. </w:t>
      </w:r>
      <w:r w:rsidR="00E14625" w:rsidRPr="00342B7C">
        <w:rPr>
          <w:color w:val="CF102D"/>
          <w:sz w:val="22"/>
          <w:szCs w:val="22"/>
        </w:rPr>
        <w:t>A</w:t>
      </w:r>
      <w:r w:rsidR="0040107A" w:rsidRPr="00342B7C">
        <w:rPr>
          <w:color w:val="CF102D"/>
          <w:sz w:val="22"/>
          <w:szCs w:val="22"/>
        </w:rPr>
        <w:t xml:space="preserve"> link to the Syllabus Statements</w:t>
      </w:r>
      <w:r w:rsidR="00C27CA6" w:rsidRPr="00342B7C">
        <w:rPr>
          <w:color w:val="CF102D"/>
          <w:sz w:val="22"/>
          <w:szCs w:val="22"/>
        </w:rPr>
        <w:t xml:space="preserve"> </w:t>
      </w:r>
      <w:r w:rsidR="00910709" w:rsidRPr="00342B7C">
        <w:rPr>
          <w:color w:val="CF102D"/>
          <w:sz w:val="22"/>
          <w:szCs w:val="22"/>
        </w:rPr>
        <w:t>webpage</w:t>
      </w:r>
      <w:r w:rsidR="00BD094B" w:rsidRPr="00342B7C">
        <w:rPr>
          <w:color w:val="CF102D"/>
          <w:sz w:val="22"/>
          <w:szCs w:val="22"/>
        </w:rPr>
        <w:t xml:space="preserve"> </w:t>
      </w:r>
      <w:r w:rsidR="00824946" w:rsidRPr="00342B7C">
        <w:rPr>
          <w:color w:val="CF102D"/>
          <w:sz w:val="22"/>
          <w:szCs w:val="22"/>
        </w:rPr>
        <w:t xml:space="preserve">is </w:t>
      </w:r>
      <w:r w:rsidR="0040107A" w:rsidRPr="00342B7C">
        <w:rPr>
          <w:color w:val="CF102D"/>
          <w:sz w:val="22"/>
          <w:szCs w:val="22"/>
        </w:rPr>
        <w:t>added to all Blackboard course</w:t>
      </w:r>
      <w:r w:rsidR="00755461" w:rsidRPr="00342B7C">
        <w:rPr>
          <w:color w:val="CF102D"/>
          <w:sz w:val="22"/>
          <w:szCs w:val="22"/>
        </w:rPr>
        <w:t>s</w:t>
      </w:r>
      <w:r w:rsidR="004C2DC5" w:rsidRPr="00342B7C">
        <w:rPr>
          <w:color w:val="CF102D"/>
          <w:sz w:val="22"/>
          <w:szCs w:val="22"/>
        </w:rPr>
        <w:t xml:space="preserve"> starting Spring 2024</w:t>
      </w:r>
      <w:r w:rsidR="00824946" w:rsidRPr="00342B7C">
        <w:rPr>
          <w:color w:val="CF102D"/>
          <w:sz w:val="22"/>
          <w:szCs w:val="22"/>
        </w:rPr>
        <w:t xml:space="preserve">, which eliminates the need to </w:t>
      </w:r>
      <w:r w:rsidR="00AD01F4" w:rsidRPr="00342B7C">
        <w:rPr>
          <w:color w:val="CF102D"/>
          <w:sz w:val="22"/>
          <w:szCs w:val="22"/>
        </w:rPr>
        <w:t>include</w:t>
      </w:r>
      <w:r w:rsidR="0038208B" w:rsidRPr="00342B7C">
        <w:rPr>
          <w:color w:val="CF102D"/>
          <w:sz w:val="22"/>
          <w:szCs w:val="22"/>
        </w:rPr>
        <w:t xml:space="preserve"> the syllabus statement (policies) for the topics listed below.</w:t>
      </w:r>
      <w:r w:rsidR="00E14625" w:rsidRPr="00342B7C">
        <w:rPr>
          <w:color w:val="CF102D"/>
          <w:sz w:val="22"/>
          <w:szCs w:val="22"/>
        </w:rPr>
        <w:t xml:space="preserve"> </w:t>
      </w:r>
      <w:r w:rsidR="00AD01F4" w:rsidRPr="00342B7C">
        <w:rPr>
          <w:color w:val="CF102D"/>
          <w:sz w:val="22"/>
          <w:szCs w:val="22"/>
        </w:rPr>
        <w:t xml:space="preserve">Instead, </w:t>
      </w:r>
      <w:r w:rsidR="00E14625" w:rsidRPr="00342B7C">
        <w:rPr>
          <w:color w:val="CF102D"/>
          <w:sz w:val="22"/>
          <w:szCs w:val="22"/>
        </w:rPr>
        <w:t>include th</w:t>
      </w:r>
      <w:r w:rsidR="00620DD4" w:rsidRPr="00342B7C">
        <w:rPr>
          <w:color w:val="CF102D"/>
          <w:sz w:val="22"/>
          <w:szCs w:val="22"/>
        </w:rPr>
        <w:t xml:space="preserve">is </w:t>
      </w:r>
      <w:r w:rsidR="004076AB" w:rsidRPr="00342B7C">
        <w:rPr>
          <w:color w:val="CF102D"/>
          <w:sz w:val="22"/>
          <w:szCs w:val="22"/>
        </w:rPr>
        <w:t xml:space="preserve">revised </w:t>
      </w:r>
      <w:r w:rsidR="00620DD4" w:rsidRPr="00342B7C">
        <w:rPr>
          <w:color w:val="CF102D"/>
          <w:sz w:val="22"/>
          <w:szCs w:val="22"/>
        </w:rPr>
        <w:t>section and the</w:t>
      </w:r>
      <w:r w:rsidR="00E14625" w:rsidRPr="00342B7C">
        <w:rPr>
          <w:color w:val="CF102D"/>
          <w:sz w:val="22"/>
          <w:szCs w:val="22"/>
        </w:rPr>
        <w:t xml:space="preserve"> following text</w:t>
      </w:r>
      <w:r w:rsidR="00620DD4" w:rsidRPr="00342B7C">
        <w:rPr>
          <w:color w:val="CF102D"/>
          <w:sz w:val="22"/>
          <w:szCs w:val="22"/>
        </w:rPr>
        <w:t>.</w:t>
      </w:r>
      <w:r w:rsidR="007A4BFD" w:rsidRPr="00342B7C">
        <w:rPr>
          <w:color w:val="003769"/>
          <w:sz w:val="22"/>
          <w:szCs w:val="22"/>
        </w:rPr>
        <w:t>]</w:t>
      </w:r>
      <w:r w:rsidR="00054337">
        <w:rPr>
          <w:color w:val="CF102D"/>
          <w:sz w:val="22"/>
          <w:szCs w:val="22"/>
        </w:rPr>
        <w:t xml:space="preserve"> </w:t>
      </w:r>
    </w:p>
    <w:p w14:paraId="45563827" w14:textId="25121B7D" w:rsidR="006E3BB5" w:rsidRPr="00B06031" w:rsidRDefault="00174792" w:rsidP="00363D7F">
      <w:pPr>
        <w:rPr>
          <w:sz w:val="22"/>
          <w:szCs w:val="22"/>
          <w:highlight w:val="yellow"/>
        </w:rPr>
      </w:pPr>
      <w:r w:rsidRPr="00B06031">
        <w:rPr>
          <w:bCs/>
          <w:sz w:val="22"/>
          <w:szCs w:val="22"/>
          <w:highlight w:val="yellow"/>
        </w:rPr>
        <w:t>Please become familiar with the policies and guidance</w:t>
      </w:r>
      <w:r w:rsidR="00E3789D" w:rsidRPr="00B06031">
        <w:rPr>
          <w:bCs/>
          <w:sz w:val="22"/>
          <w:szCs w:val="22"/>
          <w:highlight w:val="yellow"/>
        </w:rPr>
        <w:t xml:space="preserve"> </w:t>
      </w:r>
      <w:r w:rsidR="004F65AD">
        <w:rPr>
          <w:bCs/>
          <w:sz w:val="22"/>
          <w:szCs w:val="22"/>
          <w:highlight w:val="yellow"/>
        </w:rPr>
        <w:t>on</w:t>
      </w:r>
      <w:r w:rsidR="00817857" w:rsidRPr="00B06031">
        <w:rPr>
          <w:bCs/>
          <w:sz w:val="22"/>
          <w:szCs w:val="22"/>
          <w:highlight w:val="yellow"/>
        </w:rPr>
        <w:t xml:space="preserve"> the following topics</w:t>
      </w:r>
      <w:r w:rsidR="003C06FD" w:rsidRPr="00B06031">
        <w:rPr>
          <w:bCs/>
          <w:sz w:val="22"/>
          <w:szCs w:val="22"/>
          <w:highlight w:val="yellow"/>
        </w:rPr>
        <w:t xml:space="preserve"> by</w:t>
      </w:r>
      <w:r w:rsidR="00BC45DF" w:rsidRPr="00B06031">
        <w:rPr>
          <w:bCs/>
          <w:sz w:val="22"/>
          <w:szCs w:val="22"/>
          <w:highlight w:val="yellow"/>
        </w:rPr>
        <w:t xml:space="preserve"> </w:t>
      </w:r>
      <w:r w:rsidR="00817857" w:rsidRPr="00B06031">
        <w:rPr>
          <w:bCs/>
          <w:sz w:val="22"/>
          <w:szCs w:val="22"/>
          <w:highlight w:val="yellow"/>
        </w:rPr>
        <w:t>viewing the</w:t>
      </w:r>
      <w:r w:rsidR="00C656CE" w:rsidRPr="00B06031">
        <w:rPr>
          <w:bCs/>
          <w:sz w:val="22"/>
          <w:szCs w:val="22"/>
          <w:highlight w:val="yellow"/>
        </w:rPr>
        <w:t xml:space="preserve"> </w:t>
      </w:r>
      <w:hyperlink r:id="rId37" w:history="1">
        <w:r w:rsidR="00C656CE" w:rsidRPr="00AE2771">
          <w:rPr>
            <w:rStyle w:val="Hyperlink"/>
            <w:bCs/>
            <w:sz w:val="22"/>
            <w:szCs w:val="22"/>
            <w:highlight w:val="yellow"/>
          </w:rPr>
          <w:t>Course and University Policies (Syllabus Statements)</w:t>
        </w:r>
      </w:hyperlink>
      <w:r w:rsidR="006D355C">
        <w:rPr>
          <w:bCs/>
          <w:sz w:val="22"/>
          <w:szCs w:val="22"/>
          <w:highlight w:val="yellow"/>
        </w:rPr>
        <w:t>. This link also is available on</w:t>
      </w:r>
      <w:r w:rsidR="00F87BDA" w:rsidRPr="00B06031">
        <w:rPr>
          <w:bCs/>
          <w:sz w:val="22"/>
          <w:szCs w:val="22"/>
          <w:highlight w:val="yellow"/>
        </w:rPr>
        <w:t xml:space="preserve"> the</w:t>
      </w:r>
      <w:r w:rsidR="00D57657" w:rsidRPr="00B06031">
        <w:rPr>
          <w:bCs/>
          <w:sz w:val="22"/>
          <w:szCs w:val="22"/>
          <w:highlight w:val="yellow"/>
        </w:rPr>
        <w:t xml:space="preserve"> Blackboard </w:t>
      </w:r>
      <w:r w:rsidR="00B34E7B" w:rsidRPr="00B06031">
        <w:rPr>
          <w:bCs/>
          <w:sz w:val="22"/>
          <w:szCs w:val="22"/>
          <w:highlight w:val="yellow"/>
        </w:rPr>
        <w:t xml:space="preserve">course </w:t>
      </w:r>
      <w:r w:rsidR="003177A5" w:rsidRPr="00B06031">
        <w:rPr>
          <w:bCs/>
          <w:sz w:val="22"/>
          <w:szCs w:val="22"/>
          <w:highlight w:val="yellow"/>
        </w:rPr>
        <w:t>menu</w:t>
      </w:r>
      <w:r w:rsidR="00B34E7B">
        <w:rPr>
          <w:bCs/>
          <w:sz w:val="22"/>
          <w:szCs w:val="22"/>
          <w:highlight w:val="yellow"/>
        </w:rPr>
        <w:t>.</w:t>
      </w:r>
    </w:p>
    <w:p w14:paraId="71E8691C" w14:textId="77777777" w:rsidR="006E3BB5" w:rsidRPr="00B06031" w:rsidRDefault="006E3BB5" w:rsidP="00363D7F">
      <w:pPr>
        <w:pStyle w:val="ListParagraph"/>
        <w:numPr>
          <w:ilvl w:val="0"/>
          <w:numId w:val="23"/>
        </w:numPr>
        <w:rPr>
          <w:rStyle w:val="Heading2Char"/>
          <w:rFonts w:eastAsiaTheme="minorHAnsi" w:cstheme="minorBidi"/>
          <w:b w:val="0"/>
          <w:color w:val="auto"/>
          <w:szCs w:val="22"/>
          <w:highlight w:val="yellow"/>
          <w:lang w:eastAsia="en-US"/>
        </w:rPr>
      </w:pPr>
      <w:r w:rsidRPr="00B06031">
        <w:rPr>
          <w:sz w:val="22"/>
          <w:szCs w:val="22"/>
          <w:highlight w:val="yellow"/>
        </w:rPr>
        <w:t>Academic Continuity</w:t>
      </w:r>
      <w:r w:rsidRPr="00B06031">
        <w:rPr>
          <w:rStyle w:val="Heading2Char"/>
          <w:b w:val="0"/>
          <w:color w:val="000000" w:themeColor="text1"/>
          <w:szCs w:val="22"/>
          <w:highlight w:val="yellow"/>
        </w:rPr>
        <w:t xml:space="preserve"> </w:t>
      </w:r>
    </w:p>
    <w:p w14:paraId="17B50045" w14:textId="72318C83" w:rsidR="006E3BB5" w:rsidRPr="00B06031" w:rsidRDefault="006E3BB5" w:rsidP="00363D7F">
      <w:pPr>
        <w:pStyle w:val="ListParagraph"/>
        <w:numPr>
          <w:ilvl w:val="0"/>
          <w:numId w:val="23"/>
        </w:numPr>
        <w:rPr>
          <w:rStyle w:val="Heading2Char"/>
          <w:rFonts w:eastAsiaTheme="minorHAnsi" w:cstheme="minorBidi"/>
          <w:b w:val="0"/>
          <w:color w:val="auto"/>
          <w:szCs w:val="22"/>
          <w:highlight w:val="yellow"/>
          <w:lang w:eastAsia="en-US"/>
        </w:rPr>
      </w:pPr>
      <w:r w:rsidRPr="00B06031">
        <w:rPr>
          <w:rStyle w:val="Heading2Char"/>
          <w:b w:val="0"/>
          <w:color w:val="000000" w:themeColor="text1"/>
          <w:szCs w:val="22"/>
          <w:highlight w:val="yellow"/>
        </w:rPr>
        <w:t>Academic Integrity</w:t>
      </w:r>
    </w:p>
    <w:p w14:paraId="15D81137" w14:textId="3BE0E179" w:rsidR="006E3BB5" w:rsidRPr="00B06031" w:rsidRDefault="006E3BB5" w:rsidP="00363D7F">
      <w:pPr>
        <w:pStyle w:val="ListParagraph"/>
        <w:numPr>
          <w:ilvl w:val="0"/>
          <w:numId w:val="23"/>
        </w:numPr>
        <w:rPr>
          <w:sz w:val="22"/>
          <w:szCs w:val="22"/>
          <w:highlight w:val="yellow"/>
        </w:rPr>
      </w:pPr>
      <w:r w:rsidRPr="00B06031">
        <w:rPr>
          <w:color w:val="000000" w:themeColor="text1"/>
          <w:sz w:val="22"/>
          <w:szCs w:val="22"/>
          <w:highlight w:val="yellow"/>
        </w:rPr>
        <w:t>AI Tools Use</w:t>
      </w:r>
    </w:p>
    <w:p w14:paraId="006CF4F4" w14:textId="77777777" w:rsidR="00F26CD2" w:rsidRPr="00B06031" w:rsidRDefault="00F26CD2" w:rsidP="00F26CD2">
      <w:pPr>
        <w:pStyle w:val="ListParagraph"/>
        <w:numPr>
          <w:ilvl w:val="0"/>
          <w:numId w:val="23"/>
        </w:numPr>
        <w:rPr>
          <w:sz w:val="22"/>
          <w:szCs w:val="22"/>
          <w:highlight w:val="yellow"/>
        </w:rPr>
      </w:pPr>
      <w:r w:rsidRPr="00B06031">
        <w:rPr>
          <w:sz w:val="22"/>
          <w:szCs w:val="22"/>
          <w:highlight w:val="yellow"/>
        </w:rPr>
        <w:lastRenderedPageBreak/>
        <w:t>Civility and Inclusion</w:t>
      </w:r>
    </w:p>
    <w:p w14:paraId="1D191CA9" w14:textId="77777777" w:rsidR="006E3BB5" w:rsidRPr="00B06031" w:rsidRDefault="006E3BB5" w:rsidP="00363D7F">
      <w:pPr>
        <w:pStyle w:val="ListParagraph"/>
        <w:numPr>
          <w:ilvl w:val="0"/>
          <w:numId w:val="23"/>
        </w:numPr>
        <w:rPr>
          <w:sz w:val="22"/>
          <w:szCs w:val="22"/>
          <w:highlight w:val="yellow"/>
        </w:rPr>
      </w:pPr>
      <w:r w:rsidRPr="00B06031">
        <w:rPr>
          <w:sz w:val="22"/>
          <w:szCs w:val="22"/>
          <w:highlight w:val="yellow"/>
        </w:rPr>
        <w:t>Disability Accommodations</w:t>
      </w:r>
    </w:p>
    <w:p w14:paraId="311DE934" w14:textId="6A975E7B" w:rsidR="000A7CE5" w:rsidRPr="00B06031" w:rsidRDefault="000A7CE5" w:rsidP="000A7CE5">
      <w:pPr>
        <w:pStyle w:val="ListParagraph"/>
        <w:numPr>
          <w:ilvl w:val="0"/>
          <w:numId w:val="23"/>
        </w:numPr>
        <w:rPr>
          <w:bCs/>
          <w:sz w:val="22"/>
          <w:szCs w:val="22"/>
          <w:highlight w:val="yellow"/>
        </w:rPr>
      </w:pPr>
      <w:r w:rsidRPr="00B06031">
        <w:rPr>
          <w:bCs/>
          <w:sz w:val="22"/>
          <w:szCs w:val="22"/>
          <w:highlight w:val="yellow"/>
        </w:rPr>
        <w:t xml:space="preserve">Proctorio Online Proctoring </w:t>
      </w:r>
      <w:r w:rsidRPr="00B06031">
        <w:rPr>
          <w:sz w:val="22"/>
          <w:szCs w:val="22"/>
          <w:highlight w:val="yellow"/>
        </w:rPr>
        <w:t>[</w:t>
      </w:r>
      <w:r w:rsidR="00CA1D58">
        <w:rPr>
          <w:color w:val="CF102D"/>
          <w:sz w:val="22"/>
          <w:szCs w:val="22"/>
          <w:highlight w:val="yellow"/>
        </w:rPr>
        <w:t>I</w:t>
      </w:r>
      <w:r w:rsidRPr="00B06031">
        <w:rPr>
          <w:color w:val="CF102D"/>
          <w:sz w:val="22"/>
          <w:szCs w:val="22"/>
          <w:highlight w:val="yellow"/>
        </w:rPr>
        <w:t>f applicable</w:t>
      </w:r>
      <w:r w:rsidRPr="00B06031">
        <w:rPr>
          <w:sz w:val="22"/>
          <w:szCs w:val="22"/>
          <w:highlight w:val="yellow"/>
        </w:rPr>
        <w:t>]</w:t>
      </w:r>
    </w:p>
    <w:p w14:paraId="2A82DFFD" w14:textId="18410F28" w:rsidR="00F26CD2" w:rsidRPr="00B06031" w:rsidRDefault="00F26CD2" w:rsidP="00363D7F">
      <w:pPr>
        <w:pStyle w:val="ListParagraph"/>
        <w:numPr>
          <w:ilvl w:val="0"/>
          <w:numId w:val="23"/>
        </w:numPr>
        <w:rPr>
          <w:sz w:val="22"/>
          <w:szCs w:val="22"/>
          <w:highlight w:val="yellow"/>
        </w:rPr>
      </w:pPr>
      <w:r w:rsidRPr="00B06031">
        <w:rPr>
          <w:sz w:val="22"/>
          <w:szCs w:val="22"/>
          <w:highlight w:val="yellow"/>
        </w:rPr>
        <w:t xml:space="preserve">Safety: Emergency Evacuation and Shelter-in-place Instructions </w:t>
      </w:r>
    </w:p>
    <w:p w14:paraId="4EBDB705" w14:textId="3EB7C164" w:rsidR="006E3BB5" w:rsidRPr="00B06031" w:rsidRDefault="006E3BB5" w:rsidP="00363D7F">
      <w:pPr>
        <w:pStyle w:val="ListParagraph"/>
        <w:numPr>
          <w:ilvl w:val="0"/>
          <w:numId w:val="23"/>
        </w:numPr>
        <w:rPr>
          <w:sz w:val="22"/>
          <w:szCs w:val="22"/>
          <w:highlight w:val="yellow"/>
        </w:rPr>
      </w:pPr>
      <w:r w:rsidRPr="00B06031">
        <w:rPr>
          <w:sz w:val="22"/>
          <w:szCs w:val="22"/>
          <w:highlight w:val="yellow"/>
        </w:rPr>
        <w:t>Student Basic Needs</w:t>
      </w:r>
    </w:p>
    <w:p w14:paraId="1D6829A8" w14:textId="77777777" w:rsidR="00F26CD2" w:rsidRPr="00B06031" w:rsidRDefault="00F26CD2" w:rsidP="00F26CD2">
      <w:pPr>
        <w:pStyle w:val="ListParagraph"/>
        <w:numPr>
          <w:ilvl w:val="0"/>
          <w:numId w:val="23"/>
        </w:numPr>
        <w:rPr>
          <w:sz w:val="22"/>
          <w:szCs w:val="22"/>
          <w:highlight w:val="yellow"/>
        </w:rPr>
      </w:pPr>
      <w:r w:rsidRPr="00B06031">
        <w:rPr>
          <w:sz w:val="22"/>
          <w:szCs w:val="22"/>
          <w:highlight w:val="yellow"/>
        </w:rPr>
        <w:t>Title IX - Sexual Misconduct</w:t>
      </w:r>
    </w:p>
    <w:p w14:paraId="3F65A857" w14:textId="36F2EC44" w:rsidR="00812F9E" w:rsidRDefault="00812F9E" w:rsidP="005E3AAF">
      <w:pPr>
        <w:rPr>
          <w:bCs/>
          <w:sz w:val="22"/>
          <w:szCs w:val="22"/>
        </w:rPr>
      </w:pPr>
    </w:p>
    <w:p w14:paraId="4FA60A57" w14:textId="77777777" w:rsidR="009B193E" w:rsidRDefault="009B193E" w:rsidP="009B193E">
      <w:pPr>
        <w:keepNext/>
        <w:rPr>
          <w:b/>
          <w:sz w:val="22"/>
          <w:szCs w:val="22"/>
        </w:rPr>
      </w:pPr>
      <w:r w:rsidRPr="00F653E1">
        <w:rPr>
          <w:b/>
          <w:sz w:val="22"/>
          <w:szCs w:val="22"/>
        </w:rPr>
        <w:t>Syllabus Change Policy</w:t>
      </w:r>
      <w:r w:rsidRPr="00F653E1">
        <w:rPr>
          <w:sz w:val="22"/>
          <w:szCs w:val="22"/>
        </w:rPr>
        <w:t xml:space="preserve"> [</w:t>
      </w:r>
      <w:r w:rsidRPr="002A0760">
        <w:rPr>
          <w:color w:val="CF102D"/>
          <w:sz w:val="22"/>
          <w:szCs w:val="22"/>
        </w:rPr>
        <w:t>Required</w:t>
      </w:r>
      <w:r>
        <w:rPr>
          <w:color w:val="CF102D"/>
          <w:sz w:val="22"/>
          <w:szCs w:val="22"/>
        </w:rPr>
        <w:t>.</w:t>
      </w:r>
      <w:r w:rsidRPr="002A0760">
        <w:rPr>
          <w:color w:val="CF102D"/>
          <w:sz w:val="22"/>
          <w:szCs w:val="22"/>
        </w:rPr>
        <w:t xml:space="preserve"> Suggested wording </w:t>
      </w:r>
      <w:r>
        <w:rPr>
          <w:color w:val="CF102D"/>
          <w:sz w:val="22"/>
          <w:szCs w:val="22"/>
        </w:rPr>
        <w:t>provided here.</w:t>
      </w:r>
      <w:r w:rsidRPr="00F653E1">
        <w:rPr>
          <w:sz w:val="22"/>
          <w:szCs w:val="22"/>
        </w:rPr>
        <w:t>]</w:t>
      </w:r>
      <w:r>
        <w:rPr>
          <w:sz w:val="22"/>
          <w:szCs w:val="22"/>
        </w:rPr>
        <w:t xml:space="preserve"> </w:t>
      </w:r>
      <w:bookmarkStart w:id="28" w:name="OLE_LINK1"/>
      <w:bookmarkStart w:id="29" w:name="OLE_LINK2"/>
      <w:r w:rsidRPr="00F653E1">
        <w:rPr>
          <w:sz w:val="22"/>
          <w:szCs w:val="22"/>
        </w:rPr>
        <w:t xml:space="preserve">This syllabus is a guide to the course </w:t>
      </w:r>
      <w:r>
        <w:rPr>
          <w:sz w:val="22"/>
          <w:szCs w:val="22"/>
        </w:rPr>
        <w:t>and is</w:t>
      </w:r>
      <w:r w:rsidRPr="00F653E1">
        <w:rPr>
          <w:sz w:val="22"/>
          <w:szCs w:val="22"/>
        </w:rPr>
        <w:t xml:space="preserve"> subject to change with reasonable advanced notice</w:t>
      </w:r>
      <w:r>
        <w:rPr>
          <w:sz w:val="22"/>
          <w:szCs w:val="22"/>
        </w:rPr>
        <w:t xml:space="preserve"> as course needs arise</w:t>
      </w:r>
      <w:bookmarkEnd w:id="28"/>
      <w:bookmarkEnd w:id="29"/>
      <w:r w:rsidRPr="00F653E1">
        <w:rPr>
          <w:sz w:val="22"/>
          <w:szCs w:val="22"/>
        </w:rPr>
        <w:t>.</w:t>
      </w:r>
    </w:p>
    <w:p w14:paraId="2FE791A9" w14:textId="77777777" w:rsidR="009B193E" w:rsidRDefault="009B193E" w:rsidP="009B193E">
      <w:pPr>
        <w:keepNext/>
        <w:rPr>
          <w:b/>
          <w:sz w:val="22"/>
          <w:szCs w:val="22"/>
        </w:rPr>
      </w:pPr>
    </w:p>
    <w:p w14:paraId="329FC07A" w14:textId="77777777" w:rsidR="00CA1D58" w:rsidRDefault="00CA1D58" w:rsidP="009B193E">
      <w:pPr>
        <w:keepNext/>
        <w:rPr>
          <w:b/>
          <w:sz w:val="22"/>
          <w:szCs w:val="22"/>
        </w:rPr>
      </w:pPr>
    </w:p>
    <w:p w14:paraId="61CBC301" w14:textId="77777777" w:rsidR="009B193E" w:rsidRPr="00F653E1" w:rsidRDefault="009B193E" w:rsidP="009B193E">
      <w:pPr>
        <w:keepNext/>
        <w:rPr>
          <w:sz w:val="22"/>
          <w:szCs w:val="22"/>
        </w:rPr>
      </w:pPr>
      <w:commentRangeStart w:id="30"/>
      <w:r w:rsidRPr="00D709E4">
        <w:rPr>
          <w:b/>
          <w:sz w:val="22"/>
          <w:szCs w:val="22"/>
        </w:rPr>
        <w:t>Course Outline and Schedule</w:t>
      </w:r>
      <w:commentRangeEnd w:id="30"/>
      <w:r>
        <w:rPr>
          <w:b/>
          <w:sz w:val="22"/>
          <w:szCs w:val="22"/>
        </w:rPr>
        <w:t xml:space="preserve"> </w:t>
      </w:r>
      <w:r w:rsidRPr="00D709E4">
        <w:rPr>
          <w:b/>
          <w:sz w:val="22"/>
          <w:szCs w:val="22"/>
        </w:rPr>
        <w:commentReference w:id="30"/>
      </w:r>
      <w:r w:rsidRPr="00D709E4">
        <w:rPr>
          <w:bCs/>
          <w:sz w:val="22"/>
          <w:szCs w:val="22"/>
        </w:rPr>
        <w:t>[</w:t>
      </w:r>
      <w:r w:rsidRPr="00D709E4">
        <w:rPr>
          <w:bCs/>
          <w:color w:val="DB283A"/>
          <w:sz w:val="22"/>
          <w:szCs w:val="22"/>
        </w:rPr>
        <w:t>Required</w:t>
      </w:r>
      <w:r w:rsidRPr="00D709E4">
        <w:rPr>
          <w:bCs/>
          <w:sz w:val="22"/>
          <w:szCs w:val="22"/>
        </w:rPr>
        <w:t>]</w:t>
      </w:r>
    </w:p>
    <w:p w14:paraId="6104E98F" w14:textId="77777777" w:rsidR="009B193E" w:rsidRDefault="009B193E" w:rsidP="009B193E">
      <w:pPr>
        <w:rPr>
          <w:bCs/>
          <w:sz w:val="22"/>
          <w:szCs w:val="22"/>
        </w:rPr>
      </w:pPr>
      <w:r w:rsidRPr="00D709E4">
        <w:rPr>
          <w:bCs/>
          <w:sz w:val="22"/>
          <w:szCs w:val="22"/>
        </w:rPr>
        <w:t>Course topics/activities and dates, assignment due dates, exam dates, and other key dates.</w:t>
      </w:r>
    </w:p>
    <w:p w14:paraId="32B23FEA" w14:textId="719D3B44" w:rsidR="009B193E" w:rsidRDefault="009B193E" w:rsidP="009B193E">
      <w:pPr>
        <w:rPr>
          <w:bCs/>
          <w:sz w:val="22"/>
          <w:szCs w:val="22"/>
        </w:rPr>
      </w:pPr>
      <w:r w:rsidRPr="00CC54A4">
        <w:rPr>
          <w:bCs/>
          <w:sz w:val="22"/>
          <w:szCs w:val="22"/>
          <w:highlight w:val="yellow"/>
        </w:rPr>
        <w:t xml:space="preserve">Note: For Spring </w:t>
      </w:r>
      <w:r w:rsidRPr="00615235">
        <w:rPr>
          <w:bCs/>
          <w:sz w:val="22"/>
          <w:szCs w:val="22"/>
          <w:highlight w:val="yellow"/>
        </w:rPr>
        <w:t>2024</w:t>
      </w:r>
      <w:r w:rsidR="00045B2A" w:rsidRPr="00615235">
        <w:rPr>
          <w:bCs/>
          <w:sz w:val="22"/>
          <w:szCs w:val="22"/>
          <w:highlight w:val="yellow"/>
        </w:rPr>
        <w:t xml:space="preserve">, </w:t>
      </w:r>
      <w:r w:rsidRPr="00615235">
        <w:rPr>
          <w:bCs/>
          <w:sz w:val="22"/>
          <w:szCs w:val="22"/>
          <w:highlight w:val="yellow"/>
        </w:rPr>
        <w:t xml:space="preserve">Monday, April </w:t>
      </w:r>
      <w:r w:rsidR="00045B2A" w:rsidRPr="00615235">
        <w:rPr>
          <w:bCs/>
          <w:sz w:val="22"/>
          <w:szCs w:val="22"/>
          <w:highlight w:val="yellow"/>
        </w:rPr>
        <w:t>8</w:t>
      </w:r>
      <w:r>
        <w:rPr>
          <w:bCs/>
          <w:sz w:val="22"/>
          <w:szCs w:val="22"/>
        </w:rPr>
        <w:t xml:space="preserve"> is an experiential learning day (</w:t>
      </w:r>
      <w:proofErr w:type="spellStart"/>
      <w:r>
        <w:rPr>
          <w:bCs/>
          <w:sz w:val="22"/>
          <w:szCs w:val="22"/>
        </w:rPr>
        <w:fldChar w:fldCharType="begin"/>
      </w:r>
      <w:r>
        <w:rPr>
          <w:bCs/>
          <w:sz w:val="22"/>
          <w:szCs w:val="22"/>
        </w:rPr>
        <w:instrText xml:space="preserve"> HYPERLINK "https://www.usi.edu/solarpalooza" </w:instrText>
      </w:r>
      <w:r>
        <w:rPr>
          <w:bCs/>
          <w:sz w:val="22"/>
          <w:szCs w:val="22"/>
        </w:rPr>
      </w:r>
      <w:r>
        <w:rPr>
          <w:bCs/>
          <w:sz w:val="22"/>
          <w:szCs w:val="22"/>
        </w:rPr>
        <w:fldChar w:fldCharType="separate"/>
      </w:r>
      <w:r w:rsidRPr="002B5ADF">
        <w:rPr>
          <w:rStyle w:val="Hyperlink"/>
          <w:bCs/>
          <w:sz w:val="22"/>
          <w:szCs w:val="22"/>
        </w:rPr>
        <w:t>Solarpalooza</w:t>
      </w:r>
      <w:proofErr w:type="spellEnd"/>
      <w:r>
        <w:rPr>
          <w:bCs/>
          <w:sz w:val="22"/>
          <w:szCs w:val="22"/>
        </w:rPr>
        <w:fldChar w:fldCharType="end"/>
      </w:r>
      <w:r>
        <w:rPr>
          <w:bCs/>
          <w:sz w:val="22"/>
          <w:szCs w:val="22"/>
        </w:rPr>
        <w:t>).</w:t>
      </w:r>
    </w:p>
    <w:p w14:paraId="34805B7E" w14:textId="122E7E90" w:rsidR="000A2632" w:rsidRPr="0020426A" w:rsidRDefault="000A2632" w:rsidP="0020426A">
      <w:pPr>
        <w:rPr>
          <w:bCs/>
          <w:sz w:val="22"/>
          <w:szCs w:val="22"/>
        </w:rPr>
      </w:pPr>
      <w:r>
        <w:rPr>
          <w:b/>
          <w:sz w:val="22"/>
          <w:szCs w:val="22"/>
        </w:rPr>
        <w:br w:type="page"/>
      </w:r>
    </w:p>
    <w:p w14:paraId="607C1E78" w14:textId="52918AA2" w:rsidR="00F75D31" w:rsidRPr="00F653E1" w:rsidRDefault="00F75D31" w:rsidP="001E0BE5">
      <w:pPr>
        <w:keepNext/>
        <w:rPr>
          <w:sz w:val="22"/>
          <w:szCs w:val="22"/>
        </w:rPr>
      </w:pPr>
      <w:r w:rsidRPr="00F653E1">
        <w:rPr>
          <w:b/>
          <w:sz w:val="22"/>
          <w:szCs w:val="22"/>
        </w:rPr>
        <w:lastRenderedPageBreak/>
        <w:t>Resources</w:t>
      </w:r>
      <w:r w:rsidR="00604FD9" w:rsidRPr="00F653E1">
        <w:rPr>
          <w:b/>
          <w:sz w:val="22"/>
          <w:szCs w:val="22"/>
        </w:rPr>
        <w:t xml:space="preserve"> for Develop</w:t>
      </w:r>
      <w:r w:rsidR="00E94EA2" w:rsidRPr="00F653E1">
        <w:rPr>
          <w:b/>
          <w:sz w:val="22"/>
          <w:szCs w:val="22"/>
        </w:rPr>
        <w:t>ing an Effective Syllabus</w:t>
      </w:r>
      <w:r w:rsidRPr="00F653E1">
        <w:rPr>
          <w:sz w:val="22"/>
          <w:szCs w:val="22"/>
        </w:rPr>
        <w:t xml:space="preserve"> [</w:t>
      </w:r>
      <w:r w:rsidR="006A4F73" w:rsidRPr="002A0760">
        <w:rPr>
          <w:color w:val="CF102D"/>
          <w:sz w:val="22"/>
          <w:szCs w:val="22"/>
        </w:rPr>
        <w:t>F</w:t>
      </w:r>
      <w:r w:rsidRPr="002A0760">
        <w:rPr>
          <w:color w:val="CF102D"/>
          <w:sz w:val="22"/>
          <w:szCs w:val="22"/>
        </w:rPr>
        <w:t>o</w:t>
      </w:r>
      <w:r w:rsidR="00604FD9" w:rsidRPr="002A0760">
        <w:rPr>
          <w:color w:val="CF102D"/>
          <w:sz w:val="22"/>
          <w:szCs w:val="22"/>
        </w:rPr>
        <w:t>r instructor</w:t>
      </w:r>
      <w:r w:rsidR="00020BCE">
        <w:rPr>
          <w:color w:val="CF102D"/>
          <w:sz w:val="22"/>
          <w:szCs w:val="22"/>
        </w:rPr>
        <w:t>’</w:t>
      </w:r>
      <w:r w:rsidR="00604FD9" w:rsidRPr="002A0760">
        <w:rPr>
          <w:color w:val="CF102D"/>
          <w:sz w:val="22"/>
          <w:szCs w:val="22"/>
        </w:rPr>
        <w:t>s</w:t>
      </w:r>
      <w:r w:rsidR="005660A3">
        <w:rPr>
          <w:color w:val="CF102D"/>
          <w:sz w:val="22"/>
          <w:szCs w:val="22"/>
        </w:rPr>
        <w:t xml:space="preserve"> use.</w:t>
      </w:r>
      <w:r w:rsidRPr="00F653E1">
        <w:rPr>
          <w:sz w:val="22"/>
          <w:szCs w:val="22"/>
        </w:rPr>
        <w:t>]</w:t>
      </w:r>
    </w:p>
    <w:p w14:paraId="689B08B3" w14:textId="77777777" w:rsidR="002B2238" w:rsidRDefault="00000000" w:rsidP="002B2238">
      <w:pPr>
        <w:spacing w:before="60"/>
        <w:rPr>
          <w:sz w:val="22"/>
          <w:szCs w:val="22"/>
        </w:rPr>
      </w:pPr>
      <w:hyperlink r:id="rId38" w:tgtFrame="_blank" w:tooltip="syllabus-review" w:history="1">
        <w:r w:rsidR="002B2238" w:rsidRPr="005A1D4B">
          <w:rPr>
            <w:rStyle w:val="Hyperlink"/>
            <w:sz w:val="22"/>
            <w:szCs w:val="22"/>
          </w:rPr>
          <w:t>Syllabus Review Guide</w:t>
        </w:r>
      </w:hyperlink>
      <w:r w:rsidR="002B2238" w:rsidRPr="005A1D4B">
        <w:rPr>
          <w:sz w:val="22"/>
          <w:szCs w:val="22"/>
        </w:rPr>
        <w:t xml:space="preserve">. Student Experience Project. </w:t>
      </w:r>
      <w:r w:rsidR="002B2238">
        <w:rPr>
          <w:sz w:val="22"/>
          <w:szCs w:val="22"/>
        </w:rPr>
        <w:t>[</w:t>
      </w:r>
      <w:r w:rsidR="002B2238" w:rsidRPr="005A1D4B">
        <w:rPr>
          <w:sz w:val="22"/>
          <w:szCs w:val="22"/>
        </w:rPr>
        <w:t>A step-by-step guide for syllabus development or revision for creating a course that promotes equity, belonging, and growth for all students.</w:t>
      </w:r>
      <w:r w:rsidR="002B2238">
        <w:rPr>
          <w:sz w:val="22"/>
          <w:szCs w:val="22"/>
        </w:rPr>
        <w:t>]</w:t>
      </w:r>
    </w:p>
    <w:p w14:paraId="44110F8E" w14:textId="2A8869AC" w:rsidR="00914DF4" w:rsidRDefault="00000000" w:rsidP="00103AEB">
      <w:pPr>
        <w:spacing w:before="60"/>
        <w:rPr>
          <w:sz w:val="22"/>
          <w:szCs w:val="22"/>
        </w:rPr>
      </w:pPr>
      <w:hyperlink r:id="rId39" w:anchor=".WDtWWeErKRu" w:history="1">
        <w:r w:rsidR="00914DF4" w:rsidRPr="00F653E1">
          <w:rPr>
            <w:rStyle w:val="Hyperlink"/>
            <w:bCs/>
            <w:sz w:val="22"/>
            <w:szCs w:val="22"/>
          </w:rPr>
          <w:t>Creating the Foundation for a Warm Classroom Climate</w:t>
        </w:r>
      </w:hyperlink>
      <w:r w:rsidR="00914DF4" w:rsidRPr="00F653E1">
        <w:rPr>
          <w:sz w:val="22"/>
          <w:szCs w:val="22"/>
        </w:rPr>
        <w:t>.</w:t>
      </w:r>
      <w:r w:rsidR="003B5D20">
        <w:rPr>
          <w:sz w:val="22"/>
          <w:szCs w:val="22"/>
        </w:rPr>
        <w:t xml:space="preserve"> </w:t>
      </w:r>
      <w:r w:rsidR="00914DF4" w:rsidRPr="00F653E1">
        <w:rPr>
          <w:sz w:val="22"/>
          <w:szCs w:val="22"/>
        </w:rPr>
        <w:t xml:space="preserve">Harnish, R.J. et al. (2011). </w:t>
      </w:r>
      <w:r w:rsidR="00914DF4" w:rsidRPr="002A0760">
        <w:rPr>
          <w:sz w:val="22"/>
          <w:szCs w:val="22"/>
        </w:rPr>
        <w:t>Association for Psychological Science Observer</w:t>
      </w:r>
      <w:r w:rsidR="00914DF4" w:rsidRPr="00F653E1">
        <w:rPr>
          <w:sz w:val="22"/>
          <w:szCs w:val="22"/>
        </w:rPr>
        <w:t xml:space="preserve">. </w:t>
      </w:r>
      <w:r w:rsidR="00914DF4">
        <w:rPr>
          <w:sz w:val="22"/>
          <w:szCs w:val="22"/>
        </w:rPr>
        <w:t xml:space="preserve"> </w:t>
      </w:r>
      <w:r w:rsidR="00914DF4" w:rsidRPr="00F653E1">
        <w:rPr>
          <w:sz w:val="22"/>
          <w:szCs w:val="22"/>
        </w:rPr>
        <w:t>[This teaching tip article provide</w:t>
      </w:r>
      <w:r w:rsidR="00914DF4">
        <w:rPr>
          <w:sz w:val="22"/>
          <w:szCs w:val="22"/>
        </w:rPr>
        <w:t>s</w:t>
      </w:r>
      <w:r w:rsidR="00914DF4" w:rsidRPr="00F653E1">
        <w:rPr>
          <w:sz w:val="22"/>
          <w:szCs w:val="22"/>
        </w:rPr>
        <w:t xml:space="preserve"> examples on how to transform syllabus statements into warm and inviting communication to your students.]</w:t>
      </w:r>
    </w:p>
    <w:p w14:paraId="7BDE0E46" w14:textId="29F67C7A" w:rsidR="009207E8" w:rsidRDefault="00000000" w:rsidP="00103AEB">
      <w:pPr>
        <w:spacing w:before="60"/>
        <w:rPr>
          <w:sz w:val="22"/>
          <w:szCs w:val="22"/>
        </w:rPr>
      </w:pPr>
      <w:hyperlink r:id="rId40" w:history="1">
        <w:r w:rsidR="009207E8" w:rsidRPr="00F653E1">
          <w:rPr>
            <w:rStyle w:val="Hyperlink"/>
            <w:sz w:val="22"/>
            <w:szCs w:val="22"/>
          </w:rPr>
          <w:t>Seven Ways to Make Your Syllabus More Relevant</w:t>
        </w:r>
      </w:hyperlink>
      <w:r w:rsidR="00C41E0C" w:rsidRPr="00F653E1">
        <w:rPr>
          <w:sz w:val="22"/>
          <w:szCs w:val="22"/>
        </w:rPr>
        <w:t>. Moore, C. (2019).</w:t>
      </w:r>
      <w:r w:rsidR="004F74DF" w:rsidRPr="00F653E1">
        <w:rPr>
          <w:sz w:val="22"/>
          <w:szCs w:val="22"/>
        </w:rPr>
        <w:t xml:space="preserve"> Faculty Focus.</w:t>
      </w:r>
      <w:r w:rsidR="004F74DF" w:rsidRPr="00F653E1">
        <w:rPr>
          <w:sz w:val="22"/>
          <w:szCs w:val="22"/>
        </w:rPr>
        <w:br/>
        <w:t>[</w:t>
      </w:r>
      <w:r w:rsidR="00C41BE8" w:rsidRPr="002A0760">
        <w:rPr>
          <w:sz w:val="22"/>
          <w:szCs w:val="22"/>
        </w:rPr>
        <w:t xml:space="preserve">This </w:t>
      </w:r>
      <w:r w:rsidR="00223D05">
        <w:rPr>
          <w:sz w:val="22"/>
          <w:szCs w:val="22"/>
        </w:rPr>
        <w:t xml:space="preserve">article </w:t>
      </w:r>
      <w:r w:rsidR="001429F0" w:rsidRPr="002A0760">
        <w:rPr>
          <w:sz w:val="22"/>
          <w:szCs w:val="22"/>
        </w:rPr>
        <w:t xml:space="preserve">offers </w:t>
      </w:r>
      <w:r w:rsidR="004C569E" w:rsidRPr="002A0760">
        <w:rPr>
          <w:sz w:val="22"/>
          <w:szCs w:val="22"/>
        </w:rPr>
        <w:t>design elements</w:t>
      </w:r>
      <w:r w:rsidR="001429F0" w:rsidRPr="002A0760">
        <w:rPr>
          <w:sz w:val="22"/>
          <w:szCs w:val="22"/>
        </w:rPr>
        <w:t xml:space="preserve"> to help students </w:t>
      </w:r>
      <w:r w:rsidR="00A12129" w:rsidRPr="002A0760">
        <w:rPr>
          <w:sz w:val="22"/>
          <w:szCs w:val="22"/>
        </w:rPr>
        <w:t>relate to the</w:t>
      </w:r>
      <w:r w:rsidR="001429F0" w:rsidRPr="002A0760">
        <w:rPr>
          <w:sz w:val="22"/>
          <w:szCs w:val="22"/>
        </w:rPr>
        <w:t xml:space="preserve"> syllabus</w:t>
      </w:r>
      <w:r w:rsidR="00A12129" w:rsidRPr="002A0760">
        <w:rPr>
          <w:sz w:val="22"/>
          <w:szCs w:val="22"/>
        </w:rPr>
        <w:t xml:space="preserve"> content</w:t>
      </w:r>
      <w:r w:rsidR="001429F0" w:rsidRPr="002A0760">
        <w:rPr>
          <w:sz w:val="22"/>
          <w:szCs w:val="22"/>
        </w:rPr>
        <w:t>, prepare them for the course, and focus on the learning goals ahead</w:t>
      </w:r>
      <w:r w:rsidR="004C569E" w:rsidRPr="00792357">
        <w:rPr>
          <w:sz w:val="22"/>
          <w:szCs w:val="22"/>
        </w:rPr>
        <w:t>.</w:t>
      </w:r>
      <w:r w:rsidR="004F74DF" w:rsidRPr="00792357">
        <w:rPr>
          <w:sz w:val="22"/>
          <w:szCs w:val="22"/>
        </w:rPr>
        <w:t>]</w:t>
      </w:r>
    </w:p>
    <w:p w14:paraId="1E404745" w14:textId="5462FB0B" w:rsidR="00F83A42" w:rsidRDefault="00000000" w:rsidP="00103AEB">
      <w:pPr>
        <w:spacing w:before="60"/>
        <w:rPr>
          <w:sz w:val="22"/>
          <w:szCs w:val="22"/>
        </w:rPr>
      </w:pPr>
      <w:hyperlink r:id="rId41" w:history="1">
        <w:r w:rsidR="003703B9" w:rsidRPr="003703B9">
          <w:rPr>
            <w:rStyle w:val="Hyperlink"/>
            <w:sz w:val="22"/>
            <w:szCs w:val="22"/>
          </w:rPr>
          <w:t>The Syllabus fr</w:t>
        </w:r>
        <w:r w:rsidR="00D97B51">
          <w:rPr>
            <w:rStyle w:val="Hyperlink"/>
            <w:sz w:val="22"/>
            <w:szCs w:val="22"/>
          </w:rPr>
          <w:t>o</w:t>
        </w:r>
        <w:r w:rsidR="003703B9" w:rsidRPr="003703B9">
          <w:rPr>
            <w:rStyle w:val="Hyperlink"/>
            <w:sz w:val="22"/>
            <w:szCs w:val="22"/>
          </w:rPr>
          <w:t>m a Student Perspective</w:t>
        </w:r>
      </w:hyperlink>
      <w:r w:rsidR="003703B9">
        <w:rPr>
          <w:sz w:val="22"/>
          <w:szCs w:val="22"/>
        </w:rPr>
        <w:t xml:space="preserve">. </w:t>
      </w:r>
      <w:r w:rsidR="00F83A42">
        <w:rPr>
          <w:sz w:val="22"/>
          <w:szCs w:val="22"/>
        </w:rPr>
        <w:t>Ga</w:t>
      </w:r>
      <w:r w:rsidR="003703B9">
        <w:rPr>
          <w:sz w:val="22"/>
          <w:szCs w:val="22"/>
        </w:rPr>
        <w:t xml:space="preserve">nnon, K. </w:t>
      </w:r>
      <w:r w:rsidR="00F83A42">
        <w:rPr>
          <w:sz w:val="22"/>
          <w:szCs w:val="22"/>
        </w:rPr>
        <w:t>(2019)</w:t>
      </w:r>
      <w:r w:rsidR="003703B9">
        <w:rPr>
          <w:sz w:val="22"/>
          <w:szCs w:val="22"/>
        </w:rPr>
        <w:br/>
        <w:t>[</w:t>
      </w:r>
      <w:r w:rsidR="003703B9" w:rsidRPr="007B62AC">
        <w:rPr>
          <w:sz w:val="22"/>
          <w:szCs w:val="22"/>
        </w:rPr>
        <w:t>This</w:t>
      </w:r>
      <w:r w:rsidR="003703B9">
        <w:rPr>
          <w:sz w:val="22"/>
          <w:szCs w:val="22"/>
        </w:rPr>
        <w:t xml:space="preserve"> checklist </w:t>
      </w:r>
      <w:r w:rsidR="00B87DAB">
        <w:rPr>
          <w:sz w:val="22"/>
          <w:szCs w:val="22"/>
        </w:rPr>
        <w:t xml:space="preserve">helps guides the specific information </w:t>
      </w:r>
      <w:r w:rsidR="007B62AC">
        <w:rPr>
          <w:sz w:val="22"/>
          <w:szCs w:val="22"/>
        </w:rPr>
        <w:t>that</w:t>
      </w:r>
      <w:r w:rsidR="00E90941">
        <w:rPr>
          <w:sz w:val="22"/>
          <w:szCs w:val="22"/>
        </w:rPr>
        <w:t xml:space="preserve"> answer</w:t>
      </w:r>
      <w:r w:rsidR="00BA5485">
        <w:rPr>
          <w:sz w:val="22"/>
          <w:szCs w:val="22"/>
        </w:rPr>
        <w:t>s</w:t>
      </w:r>
      <w:r w:rsidR="00E90941">
        <w:rPr>
          <w:sz w:val="22"/>
          <w:szCs w:val="22"/>
        </w:rPr>
        <w:t xml:space="preserve"> </w:t>
      </w:r>
      <w:r w:rsidR="007B62AC">
        <w:rPr>
          <w:sz w:val="22"/>
          <w:szCs w:val="22"/>
        </w:rPr>
        <w:t>questions relevant to your</w:t>
      </w:r>
      <w:r w:rsidR="002333BD">
        <w:rPr>
          <w:sz w:val="22"/>
          <w:szCs w:val="22"/>
        </w:rPr>
        <w:t xml:space="preserve"> student</w:t>
      </w:r>
      <w:r w:rsidR="007B62AC">
        <w:rPr>
          <w:sz w:val="22"/>
          <w:szCs w:val="22"/>
        </w:rPr>
        <w:t>s. Consider presenting some of this content as a FAQ or Q&amp;A.</w:t>
      </w:r>
      <w:r w:rsidR="003703B9">
        <w:rPr>
          <w:sz w:val="22"/>
          <w:szCs w:val="22"/>
        </w:rPr>
        <w:t>]</w:t>
      </w:r>
    </w:p>
    <w:p w14:paraId="3D44098D" w14:textId="3A7B292B" w:rsidR="003B5D20" w:rsidRDefault="00000000" w:rsidP="00103AEB">
      <w:pPr>
        <w:spacing w:before="60"/>
        <w:rPr>
          <w:sz w:val="22"/>
          <w:szCs w:val="22"/>
        </w:rPr>
      </w:pPr>
      <w:hyperlink r:id="rId42" w:history="1">
        <w:r w:rsidR="003B5D20" w:rsidRPr="00F653E1">
          <w:rPr>
            <w:rStyle w:val="Hyperlink"/>
            <w:sz w:val="22"/>
            <w:szCs w:val="22"/>
          </w:rPr>
          <w:t>How to Create a Syllabus</w:t>
        </w:r>
      </w:hyperlink>
      <w:r w:rsidR="003B5D20" w:rsidRPr="00F653E1">
        <w:rPr>
          <w:sz w:val="22"/>
          <w:szCs w:val="22"/>
        </w:rPr>
        <w:t>. Gannon, K. (2019)</w:t>
      </w:r>
      <w:r w:rsidR="003B5D20">
        <w:rPr>
          <w:sz w:val="22"/>
          <w:szCs w:val="22"/>
        </w:rPr>
        <w:t>. The Chronicle of Higher Education.</w:t>
      </w:r>
      <w:r w:rsidR="003B5D20" w:rsidRPr="00F653E1">
        <w:rPr>
          <w:sz w:val="22"/>
          <w:szCs w:val="22"/>
        </w:rPr>
        <w:br/>
        <w:t>[This interactive guide and 3-part series takes a faculty perspective on developing our course syllabus while considering how to make the syllabus an entry point and invitation to the course for our students.]</w:t>
      </w:r>
    </w:p>
    <w:p w14:paraId="21E71770" w14:textId="49A5DB04" w:rsidR="00D65C03" w:rsidRDefault="00000000" w:rsidP="00103AEB">
      <w:pPr>
        <w:spacing w:before="60"/>
        <w:rPr>
          <w:sz w:val="22"/>
          <w:szCs w:val="22"/>
        </w:rPr>
      </w:pPr>
      <w:hyperlink r:id="rId43" w:history="1">
        <w:r w:rsidR="00D65C03" w:rsidRPr="00D65C03">
          <w:rPr>
            <w:rStyle w:val="Hyperlink"/>
            <w:sz w:val="22"/>
            <w:szCs w:val="22"/>
          </w:rPr>
          <w:t>Tips Round-up: Syllabi</w:t>
        </w:r>
      </w:hyperlink>
      <w:r w:rsidR="00D65C03">
        <w:rPr>
          <w:sz w:val="22"/>
          <w:szCs w:val="22"/>
        </w:rPr>
        <w:t xml:space="preserve">. </w:t>
      </w:r>
      <w:proofErr w:type="spellStart"/>
      <w:r w:rsidR="00D65C03">
        <w:rPr>
          <w:sz w:val="22"/>
          <w:szCs w:val="22"/>
        </w:rPr>
        <w:t>Bayraktar</w:t>
      </w:r>
      <w:proofErr w:type="spellEnd"/>
      <w:r w:rsidR="00D65C03">
        <w:rPr>
          <w:sz w:val="22"/>
          <w:szCs w:val="22"/>
        </w:rPr>
        <w:t>, B. (2022). [</w:t>
      </w:r>
      <w:r w:rsidR="000F0B3D" w:rsidRPr="000F0B3D">
        <w:rPr>
          <w:sz w:val="22"/>
          <w:szCs w:val="22"/>
        </w:rPr>
        <w:t>Creating an engaging and student-centered syllabus.</w:t>
      </w:r>
      <w:r w:rsidR="00D65C03">
        <w:rPr>
          <w:sz w:val="22"/>
          <w:szCs w:val="22"/>
        </w:rPr>
        <w:t>]</w:t>
      </w:r>
    </w:p>
    <w:p w14:paraId="03D437CB" w14:textId="0A1664C8" w:rsidR="00957144" w:rsidRPr="00F653E1" w:rsidRDefault="00000000" w:rsidP="00103AEB">
      <w:pPr>
        <w:spacing w:before="60"/>
        <w:rPr>
          <w:sz w:val="22"/>
          <w:szCs w:val="22"/>
        </w:rPr>
      </w:pPr>
      <w:hyperlink r:id="rId44" w:history="1">
        <w:r w:rsidR="00957144" w:rsidRPr="00F653E1">
          <w:rPr>
            <w:rStyle w:val="Hyperlink"/>
            <w:sz w:val="22"/>
            <w:szCs w:val="22"/>
          </w:rPr>
          <w:t>The 3 Essential Functions of Your Syllabus</w:t>
        </w:r>
      </w:hyperlink>
      <w:r w:rsidR="00957144" w:rsidRPr="00F653E1">
        <w:rPr>
          <w:sz w:val="22"/>
          <w:szCs w:val="22"/>
        </w:rPr>
        <w:t>, Part 2. Lang, J. (2015).</w:t>
      </w:r>
      <w:r w:rsidR="000154CA">
        <w:rPr>
          <w:sz w:val="22"/>
          <w:szCs w:val="22"/>
        </w:rPr>
        <w:t xml:space="preserve"> </w:t>
      </w:r>
      <w:r w:rsidR="00957144" w:rsidRPr="002A0760">
        <w:rPr>
          <w:sz w:val="22"/>
          <w:szCs w:val="22"/>
        </w:rPr>
        <w:t>The Chronicle of Higher Education</w:t>
      </w:r>
      <w:r w:rsidR="00957144" w:rsidRPr="00F653E1">
        <w:rPr>
          <w:sz w:val="22"/>
          <w:szCs w:val="22"/>
        </w:rPr>
        <w:t xml:space="preserve">. </w:t>
      </w:r>
      <w:r w:rsidR="00957144" w:rsidRPr="00F653E1">
        <w:rPr>
          <w:sz w:val="22"/>
          <w:szCs w:val="22"/>
        </w:rPr>
        <w:br/>
        <w:t>[</w:t>
      </w:r>
      <w:r w:rsidR="00957144" w:rsidRPr="002A0760">
        <w:rPr>
          <w:sz w:val="22"/>
          <w:szCs w:val="22"/>
        </w:rPr>
        <w:t>This article offers strategies to help ensure that students read and become familiar with the syllabus.]</w:t>
      </w:r>
    </w:p>
    <w:p w14:paraId="26F5BF79" w14:textId="3BF0283D" w:rsidR="00611DFE" w:rsidRPr="00F653E1" w:rsidRDefault="00000000" w:rsidP="00103AEB">
      <w:pPr>
        <w:spacing w:before="60"/>
        <w:rPr>
          <w:sz w:val="22"/>
          <w:szCs w:val="22"/>
        </w:rPr>
      </w:pPr>
      <w:hyperlink r:id="rId45" w:history="1">
        <w:r w:rsidR="00611DFE" w:rsidRPr="00D80B62">
          <w:rPr>
            <w:rStyle w:val="Hyperlink"/>
            <w:sz w:val="22"/>
            <w:szCs w:val="22"/>
          </w:rPr>
          <w:t>AI Tools and Teaching</w:t>
        </w:r>
        <w:r w:rsidR="00D80B62" w:rsidRPr="00D80B62">
          <w:rPr>
            <w:rStyle w:val="Hyperlink"/>
            <w:sz w:val="22"/>
            <w:szCs w:val="22"/>
          </w:rPr>
          <w:t xml:space="preserve"> Guidance</w:t>
        </w:r>
      </w:hyperlink>
      <w:r w:rsidR="00D80B62">
        <w:rPr>
          <w:sz w:val="22"/>
          <w:szCs w:val="22"/>
        </w:rPr>
        <w:t>. USI CETL.</w:t>
      </w:r>
    </w:p>
    <w:p w14:paraId="73F0AB2A" w14:textId="0967E7FA" w:rsidR="006F3DAA" w:rsidRPr="006F3DAA" w:rsidRDefault="006F3DAA" w:rsidP="00FC0599">
      <w:pPr>
        <w:spacing w:before="120"/>
        <w:rPr>
          <w:b/>
          <w:bCs/>
          <w:sz w:val="22"/>
          <w:szCs w:val="22"/>
        </w:rPr>
      </w:pPr>
      <w:r w:rsidRPr="006F3DAA">
        <w:rPr>
          <w:b/>
          <w:bCs/>
          <w:sz w:val="22"/>
          <w:szCs w:val="22"/>
        </w:rPr>
        <w:t>Inclusion and Accessibility Considerations</w:t>
      </w:r>
    </w:p>
    <w:p w14:paraId="53390E09" w14:textId="4580BDF0" w:rsidR="00EB5EB6" w:rsidRPr="00F653E1" w:rsidRDefault="00000000" w:rsidP="00103AEB">
      <w:pPr>
        <w:spacing w:before="60"/>
        <w:rPr>
          <w:sz w:val="22"/>
          <w:szCs w:val="22"/>
        </w:rPr>
      </w:pPr>
      <w:hyperlink r:id="rId46" w:history="1">
        <w:r w:rsidR="00EB5EB6" w:rsidRPr="00F653E1">
          <w:rPr>
            <w:rStyle w:val="Hyperlink"/>
            <w:sz w:val="22"/>
            <w:szCs w:val="22"/>
          </w:rPr>
          <w:t>Inclusion By Design: Survey Your Syllabus and Course Design</w:t>
        </w:r>
      </w:hyperlink>
      <w:r w:rsidR="006B2A7D" w:rsidRPr="00F653E1">
        <w:rPr>
          <w:sz w:val="22"/>
          <w:szCs w:val="22"/>
        </w:rPr>
        <w:t xml:space="preserve"> - A Worksheet. </w:t>
      </w:r>
      <w:proofErr w:type="spellStart"/>
      <w:r w:rsidR="006B2A7D" w:rsidRPr="00F653E1">
        <w:rPr>
          <w:sz w:val="22"/>
          <w:szCs w:val="22"/>
        </w:rPr>
        <w:t>Brantmeier</w:t>
      </w:r>
      <w:proofErr w:type="spellEnd"/>
      <w:r w:rsidR="006B2A7D" w:rsidRPr="00F653E1">
        <w:rPr>
          <w:sz w:val="22"/>
          <w:szCs w:val="22"/>
        </w:rPr>
        <w:t xml:space="preserve">, </w:t>
      </w:r>
      <w:proofErr w:type="spellStart"/>
      <w:r w:rsidR="006B2A7D" w:rsidRPr="00F653E1">
        <w:rPr>
          <w:sz w:val="22"/>
          <w:szCs w:val="22"/>
        </w:rPr>
        <w:t>Broscheid</w:t>
      </w:r>
      <w:proofErr w:type="spellEnd"/>
      <w:r w:rsidR="006B2A7D" w:rsidRPr="00F653E1">
        <w:rPr>
          <w:sz w:val="22"/>
          <w:szCs w:val="22"/>
        </w:rPr>
        <w:t>, &amp; Moore (2017)</w:t>
      </w:r>
      <w:r w:rsidR="000A678E" w:rsidRPr="00F653E1">
        <w:rPr>
          <w:sz w:val="22"/>
          <w:szCs w:val="22"/>
        </w:rPr>
        <w:t>.</w:t>
      </w:r>
      <w:r w:rsidR="00C56424">
        <w:rPr>
          <w:sz w:val="22"/>
          <w:szCs w:val="22"/>
        </w:rPr>
        <w:t xml:space="preserve"> </w:t>
      </w:r>
      <w:r w:rsidR="006B2A7D" w:rsidRPr="00F653E1">
        <w:rPr>
          <w:sz w:val="22"/>
          <w:szCs w:val="22"/>
        </w:rPr>
        <w:t>[</w:t>
      </w:r>
      <w:r w:rsidR="0015608C">
        <w:rPr>
          <w:sz w:val="22"/>
          <w:szCs w:val="22"/>
        </w:rPr>
        <w:t>A</w:t>
      </w:r>
      <w:r w:rsidR="006B2A7D" w:rsidRPr="00F653E1">
        <w:rPr>
          <w:sz w:val="22"/>
          <w:szCs w:val="22"/>
        </w:rPr>
        <w:t xml:space="preserve"> </w:t>
      </w:r>
      <w:r w:rsidR="00AA1567" w:rsidRPr="00F653E1">
        <w:rPr>
          <w:sz w:val="22"/>
          <w:szCs w:val="22"/>
        </w:rPr>
        <w:t xml:space="preserve">tool </w:t>
      </w:r>
      <w:r w:rsidR="00E42156">
        <w:rPr>
          <w:sz w:val="22"/>
          <w:szCs w:val="22"/>
        </w:rPr>
        <w:t>to</w:t>
      </w:r>
      <w:r w:rsidR="00AA1567" w:rsidRPr="00F653E1">
        <w:rPr>
          <w:sz w:val="22"/>
          <w:szCs w:val="22"/>
        </w:rPr>
        <w:t xml:space="preserve"> examine the tone and design of your course from a</w:t>
      </w:r>
      <w:r w:rsidR="001F21A7">
        <w:rPr>
          <w:sz w:val="22"/>
          <w:szCs w:val="22"/>
        </w:rPr>
        <w:t>n</w:t>
      </w:r>
      <w:r w:rsidR="00AA1567" w:rsidRPr="00F653E1">
        <w:rPr>
          <w:sz w:val="22"/>
          <w:szCs w:val="22"/>
        </w:rPr>
        <w:t xml:space="preserve"> inclusion perspective.</w:t>
      </w:r>
      <w:r w:rsidR="006B2A7D" w:rsidRPr="00F653E1">
        <w:rPr>
          <w:sz w:val="22"/>
          <w:szCs w:val="22"/>
        </w:rPr>
        <w:t>]</w:t>
      </w:r>
    </w:p>
    <w:p w14:paraId="2B5499F6" w14:textId="185305AB" w:rsidR="004A716E" w:rsidRPr="005B7517" w:rsidRDefault="00000000" w:rsidP="00103AEB">
      <w:pPr>
        <w:spacing w:before="60"/>
        <w:rPr>
          <w:sz w:val="22"/>
          <w:szCs w:val="22"/>
        </w:rPr>
      </w:pPr>
      <w:hyperlink r:id="rId47" w:tgtFrame="_blank" w:tooltip="inclusive syllabus" w:history="1">
        <w:r w:rsidR="005B7517" w:rsidRPr="005B7517">
          <w:rPr>
            <w:rStyle w:val="Hyperlink"/>
            <w:sz w:val="22"/>
            <w:szCs w:val="22"/>
          </w:rPr>
          <w:t>Creating a Warmer and More Inclusive Syllabus</w:t>
        </w:r>
      </w:hyperlink>
      <w:r w:rsidR="005B7517" w:rsidRPr="005B7517">
        <w:rPr>
          <w:sz w:val="22"/>
          <w:szCs w:val="22"/>
        </w:rPr>
        <w:t>. Indiana University (2023).</w:t>
      </w:r>
      <w:r w:rsidR="005B7517">
        <w:rPr>
          <w:sz w:val="22"/>
          <w:szCs w:val="22"/>
        </w:rPr>
        <w:t xml:space="preserve"> </w:t>
      </w:r>
      <w:r w:rsidR="006B2A7D" w:rsidRPr="005B7517">
        <w:rPr>
          <w:sz w:val="22"/>
          <w:szCs w:val="22"/>
        </w:rPr>
        <w:t xml:space="preserve">[This </w:t>
      </w:r>
      <w:r w:rsidR="00E82AB4">
        <w:rPr>
          <w:sz w:val="22"/>
          <w:szCs w:val="22"/>
        </w:rPr>
        <w:t>article</w:t>
      </w:r>
      <w:r w:rsidR="006B2A7D" w:rsidRPr="005B7517">
        <w:rPr>
          <w:sz w:val="22"/>
          <w:szCs w:val="22"/>
        </w:rPr>
        <w:t xml:space="preserve"> </w:t>
      </w:r>
      <w:r w:rsidR="00E82AB4">
        <w:rPr>
          <w:sz w:val="22"/>
          <w:szCs w:val="22"/>
        </w:rPr>
        <w:t>offers</w:t>
      </w:r>
      <w:r w:rsidR="006B2A7D" w:rsidRPr="005B7517">
        <w:rPr>
          <w:sz w:val="22"/>
          <w:szCs w:val="22"/>
        </w:rPr>
        <w:t xml:space="preserve"> </w:t>
      </w:r>
      <w:r w:rsidR="001F1DA7">
        <w:rPr>
          <w:sz w:val="22"/>
          <w:szCs w:val="22"/>
        </w:rPr>
        <w:t>gui</w:t>
      </w:r>
      <w:r w:rsidR="001524BF">
        <w:rPr>
          <w:sz w:val="22"/>
          <w:szCs w:val="22"/>
        </w:rPr>
        <w:t>d</w:t>
      </w:r>
      <w:r w:rsidR="001F1DA7">
        <w:rPr>
          <w:sz w:val="22"/>
          <w:szCs w:val="22"/>
        </w:rPr>
        <w:t>ance</w:t>
      </w:r>
      <w:r w:rsidR="006B2A7D" w:rsidRPr="005B7517">
        <w:rPr>
          <w:sz w:val="22"/>
          <w:szCs w:val="22"/>
        </w:rPr>
        <w:t xml:space="preserve"> to </w:t>
      </w:r>
      <w:r w:rsidR="00E82AB4">
        <w:rPr>
          <w:sz w:val="22"/>
          <w:szCs w:val="22"/>
        </w:rPr>
        <w:t>make your syllabus accessible</w:t>
      </w:r>
      <w:r w:rsidR="00630507">
        <w:rPr>
          <w:sz w:val="22"/>
          <w:szCs w:val="22"/>
        </w:rPr>
        <w:t>,</w:t>
      </w:r>
      <w:r w:rsidR="00917AC9">
        <w:rPr>
          <w:sz w:val="22"/>
          <w:szCs w:val="22"/>
        </w:rPr>
        <w:t xml:space="preserve"> </w:t>
      </w:r>
      <w:r w:rsidR="00BB17EC">
        <w:rPr>
          <w:sz w:val="22"/>
          <w:szCs w:val="22"/>
        </w:rPr>
        <w:t>communicate your</w:t>
      </w:r>
      <w:r w:rsidR="001524BF">
        <w:rPr>
          <w:sz w:val="22"/>
          <w:szCs w:val="22"/>
        </w:rPr>
        <w:t xml:space="preserve"> </w:t>
      </w:r>
      <w:r w:rsidR="006B2A7D" w:rsidRPr="005B7517">
        <w:rPr>
          <w:sz w:val="22"/>
          <w:szCs w:val="22"/>
        </w:rPr>
        <w:t>expectations</w:t>
      </w:r>
      <w:r w:rsidR="00630507">
        <w:rPr>
          <w:sz w:val="22"/>
          <w:szCs w:val="22"/>
        </w:rPr>
        <w:t>,</w:t>
      </w:r>
      <w:r w:rsidR="00BB17EC">
        <w:rPr>
          <w:sz w:val="22"/>
          <w:szCs w:val="22"/>
        </w:rPr>
        <w:t xml:space="preserve"> </w:t>
      </w:r>
      <w:r w:rsidR="00B3360B">
        <w:rPr>
          <w:sz w:val="22"/>
          <w:szCs w:val="22"/>
        </w:rPr>
        <w:t xml:space="preserve">&amp; </w:t>
      </w:r>
      <w:r w:rsidR="00917AC9">
        <w:rPr>
          <w:sz w:val="22"/>
          <w:szCs w:val="22"/>
        </w:rPr>
        <w:t>acknowledge hidden curri</w:t>
      </w:r>
      <w:r w:rsidR="0041167F">
        <w:rPr>
          <w:sz w:val="22"/>
          <w:szCs w:val="22"/>
        </w:rPr>
        <w:t>c</w:t>
      </w:r>
      <w:r w:rsidR="00917AC9">
        <w:rPr>
          <w:sz w:val="22"/>
          <w:szCs w:val="22"/>
        </w:rPr>
        <w:t>ulum</w:t>
      </w:r>
      <w:r w:rsidR="006B2A7D" w:rsidRPr="005B7517">
        <w:rPr>
          <w:sz w:val="22"/>
          <w:szCs w:val="22"/>
        </w:rPr>
        <w:t>.]</w:t>
      </w:r>
    </w:p>
    <w:p w14:paraId="6A070630" w14:textId="65C47C48" w:rsidR="00173BFA" w:rsidRDefault="00000000" w:rsidP="00103AEB">
      <w:pPr>
        <w:spacing w:before="60"/>
        <w:rPr>
          <w:sz w:val="22"/>
          <w:szCs w:val="22"/>
        </w:rPr>
      </w:pPr>
      <w:hyperlink r:id="rId48" w:history="1">
        <w:r w:rsidR="00173BFA" w:rsidRPr="00EB7471">
          <w:rPr>
            <w:rStyle w:val="Hyperlink"/>
            <w:sz w:val="22"/>
            <w:szCs w:val="22"/>
          </w:rPr>
          <w:t>UDL Syllabus</w:t>
        </w:r>
      </w:hyperlink>
      <w:r w:rsidR="00DE5371">
        <w:rPr>
          <w:sz w:val="22"/>
          <w:szCs w:val="22"/>
        </w:rPr>
        <w:t>.</w:t>
      </w:r>
      <w:r w:rsidR="003D1F20">
        <w:rPr>
          <w:sz w:val="22"/>
          <w:szCs w:val="22"/>
        </w:rPr>
        <w:t xml:space="preserve"> UDL On Campus, CAST.</w:t>
      </w:r>
      <w:r w:rsidR="00DE5371">
        <w:rPr>
          <w:sz w:val="22"/>
          <w:szCs w:val="22"/>
        </w:rPr>
        <w:t xml:space="preserve"> [This</w:t>
      </w:r>
      <w:r w:rsidR="00EB7471">
        <w:rPr>
          <w:sz w:val="22"/>
          <w:szCs w:val="22"/>
        </w:rPr>
        <w:t xml:space="preserve"> webpage</w:t>
      </w:r>
      <w:r w:rsidR="00FC22D5">
        <w:rPr>
          <w:sz w:val="22"/>
          <w:szCs w:val="22"/>
        </w:rPr>
        <w:t xml:space="preserve"> offer</w:t>
      </w:r>
      <w:r w:rsidR="004E2363">
        <w:rPr>
          <w:sz w:val="22"/>
          <w:szCs w:val="22"/>
        </w:rPr>
        <w:t>s</w:t>
      </w:r>
      <w:r w:rsidR="00FC22D5">
        <w:rPr>
          <w:sz w:val="22"/>
          <w:szCs w:val="22"/>
        </w:rPr>
        <w:t xml:space="preserve"> guidance for </w:t>
      </w:r>
      <w:r w:rsidR="00761EE4">
        <w:rPr>
          <w:sz w:val="22"/>
          <w:szCs w:val="22"/>
        </w:rPr>
        <w:t xml:space="preserve">developing the </w:t>
      </w:r>
      <w:r w:rsidR="00FC22D5">
        <w:rPr>
          <w:sz w:val="22"/>
          <w:szCs w:val="22"/>
        </w:rPr>
        <w:t xml:space="preserve">syllabus elements </w:t>
      </w:r>
      <w:r w:rsidR="00761EE4">
        <w:rPr>
          <w:sz w:val="22"/>
          <w:szCs w:val="22"/>
        </w:rPr>
        <w:t>while</w:t>
      </w:r>
      <w:r w:rsidR="004E2363">
        <w:rPr>
          <w:sz w:val="22"/>
          <w:szCs w:val="22"/>
        </w:rPr>
        <w:t xml:space="preserve"> </w:t>
      </w:r>
      <w:r w:rsidR="00FC22D5">
        <w:rPr>
          <w:sz w:val="22"/>
          <w:szCs w:val="22"/>
        </w:rPr>
        <w:t>considering University Design for Learning</w:t>
      </w:r>
      <w:r w:rsidR="00761EE4">
        <w:rPr>
          <w:sz w:val="22"/>
          <w:szCs w:val="22"/>
        </w:rPr>
        <w:t xml:space="preserve"> (UDL).</w:t>
      </w:r>
      <w:r w:rsidR="00DE5371">
        <w:rPr>
          <w:sz w:val="22"/>
          <w:szCs w:val="22"/>
        </w:rPr>
        <w:t>]</w:t>
      </w:r>
    </w:p>
    <w:p w14:paraId="788A763E" w14:textId="261EFA61" w:rsidR="005737AC" w:rsidRDefault="00000000" w:rsidP="00103AEB">
      <w:pPr>
        <w:spacing w:before="60"/>
        <w:rPr>
          <w:iCs/>
          <w:sz w:val="22"/>
          <w:szCs w:val="22"/>
        </w:rPr>
      </w:pPr>
      <w:hyperlink r:id="rId49" w:history="1">
        <w:r w:rsidR="004A716E" w:rsidRPr="00031ED6">
          <w:rPr>
            <w:rStyle w:val="Hyperlink"/>
            <w:iCs/>
            <w:sz w:val="22"/>
            <w:szCs w:val="22"/>
          </w:rPr>
          <w:t>Creating Accessible Documents</w:t>
        </w:r>
      </w:hyperlink>
      <w:r w:rsidR="004A716E">
        <w:rPr>
          <w:iCs/>
          <w:sz w:val="22"/>
          <w:szCs w:val="22"/>
        </w:rPr>
        <w:t>. University of Washington.</w:t>
      </w:r>
      <w:r w:rsidR="005737AC">
        <w:rPr>
          <w:iCs/>
          <w:sz w:val="22"/>
          <w:szCs w:val="22"/>
        </w:rPr>
        <w:br/>
        <w:t>[</w:t>
      </w:r>
      <w:r w:rsidR="00E872AE">
        <w:rPr>
          <w:iCs/>
          <w:sz w:val="22"/>
          <w:szCs w:val="22"/>
        </w:rPr>
        <w:t xml:space="preserve">This website offers helpful tips for creating accessible documents </w:t>
      </w:r>
      <w:r w:rsidR="00E47259">
        <w:rPr>
          <w:iCs/>
          <w:sz w:val="22"/>
          <w:szCs w:val="22"/>
        </w:rPr>
        <w:t>from</w:t>
      </w:r>
      <w:r w:rsidR="00E872AE">
        <w:rPr>
          <w:iCs/>
          <w:sz w:val="22"/>
          <w:szCs w:val="22"/>
        </w:rPr>
        <w:t xml:space="preserve"> commo</w:t>
      </w:r>
      <w:r w:rsidR="00E47259">
        <w:rPr>
          <w:iCs/>
          <w:sz w:val="22"/>
          <w:szCs w:val="22"/>
        </w:rPr>
        <w:t xml:space="preserve">n </w:t>
      </w:r>
      <w:r w:rsidR="00E47259" w:rsidRPr="00BC2411">
        <w:rPr>
          <w:iCs/>
          <w:sz w:val="22"/>
          <w:szCs w:val="22"/>
        </w:rPr>
        <w:t>applications.</w:t>
      </w:r>
      <w:r w:rsidR="005737AC" w:rsidRPr="00BC2411">
        <w:rPr>
          <w:iCs/>
          <w:sz w:val="22"/>
          <w:szCs w:val="22"/>
        </w:rPr>
        <w:t>]</w:t>
      </w:r>
    </w:p>
    <w:p w14:paraId="6F8440EA" w14:textId="77777777" w:rsidR="00B87DAB" w:rsidRPr="000F2840" w:rsidRDefault="00000000" w:rsidP="00103AEB">
      <w:pPr>
        <w:spacing w:before="60"/>
        <w:rPr>
          <w:sz w:val="22"/>
          <w:szCs w:val="22"/>
        </w:rPr>
      </w:pPr>
      <w:hyperlink r:id="rId50" w:history="1">
        <w:r w:rsidR="00B87DAB" w:rsidRPr="000D05FB">
          <w:rPr>
            <w:rStyle w:val="Hyperlink"/>
            <w:sz w:val="22"/>
            <w:szCs w:val="22"/>
          </w:rPr>
          <w:t>Course Workload Estimator</w:t>
        </w:r>
      </w:hyperlink>
      <w:r w:rsidR="00B87DAB">
        <w:rPr>
          <w:sz w:val="22"/>
          <w:szCs w:val="22"/>
        </w:rPr>
        <w:t xml:space="preserve">. Rice University [This tool estimates </w:t>
      </w:r>
      <w:r w:rsidR="00B87DAB" w:rsidRPr="000F2840">
        <w:rPr>
          <w:sz w:val="22"/>
          <w:szCs w:val="22"/>
        </w:rPr>
        <w:t>a student's out of class hours/week based on the planned reading, assignments, and assessments.</w:t>
      </w:r>
      <w:r w:rsidR="00B87DAB">
        <w:rPr>
          <w:sz w:val="22"/>
          <w:szCs w:val="22"/>
        </w:rPr>
        <w:t>]</w:t>
      </w:r>
    </w:p>
    <w:p w14:paraId="0D78220D" w14:textId="665F53A0" w:rsidR="0053329F" w:rsidRPr="00647F40" w:rsidRDefault="0053329F" w:rsidP="00FC0599">
      <w:pPr>
        <w:spacing w:before="120"/>
        <w:rPr>
          <w:b/>
          <w:bCs/>
          <w:iCs/>
          <w:sz w:val="22"/>
          <w:szCs w:val="22"/>
        </w:rPr>
      </w:pPr>
      <w:r w:rsidRPr="00647F40">
        <w:rPr>
          <w:b/>
          <w:bCs/>
          <w:iCs/>
          <w:sz w:val="22"/>
          <w:szCs w:val="22"/>
        </w:rPr>
        <w:t>Developing Cou</w:t>
      </w:r>
      <w:r w:rsidR="00647F40" w:rsidRPr="00647F40">
        <w:rPr>
          <w:b/>
          <w:bCs/>
          <w:iCs/>
          <w:sz w:val="22"/>
          <w:szCs w:val="22"/>
        </w:rPr>
        <w:t>rse Objectives and Outcomes</w:t>
      </w:r>
    </w:p>
    <w:p w14:paraId="7882A20C" w14:textId="2AEC20E8" w:rsidR="00BC2411" w:rsidRDefault="00000000" w:rsidP="00103AEB">
      <w:pPr>
        <w:spacing w:before="60"/>
        <w:rPr>
          <w:sz w:val="22"/>
          <w:szCs w:val="22"/>
        </w:rPr>
      </w:pPr>
      <w:hyperlink r:id="rId51" w:tgtFrame="_blank" w:tooltip="objectives" w:history="1">
        <w:r w:rsidR="00BC2411" w:rsidRPr="00BC2411">
          <w:rPr>
            <w:rStyle w:val="Hyperlink"/>
            <w:sz w:val="22"/>
            <w:szCs w:val="22"/>
          </w:rPr>
          <w:t>Course Objectives &amp; Learning Outcomes</w:t>
        </w:r>
      </w:hyperlink>
      <w:r w:rsidR="00BC2411" w:rsidRPr="00BC2411">
        <w:rPr>
          <w:sz w:val="22"/>
          <w:szCs w:val="22"/>
        </w:rPr>
        <w:t>. DePaul University Teaching Commons.</w:t>
      </w:r>
      <w:r w:rsidR="00BC2411" w:rsidRPr="00BC2411">
        <w:rPr>
          <w:sz w:val="22"/>
          <w:szCs w:val="22"/>
        </w:rPr>
        <w:br/>
      </w:r>
      <w:r w:rsidR="00BC2411">
        <w:rPr>
          <w:sz w:val="22"/>
          <w:szCs w:val="22"/>
        </w:rPr>
        <w:t>[</w:t>
      </w:r>
      <w:r w:rsidR="00BC2411" w:rsidRPr="00BC2411">
        <w:rPr>
          <w:sz w:val="22"/>
          <w:szCs w:val="22"/>
        </w:rPr>
        <w:t>This webpage guides you through writing outcomes and provides helpful examples.</w:t>
      </w:r>
      <w:r w:rsidR="00BC2411">
        <w:rPr>
          <w:sz w:val="22"/>
          <w:szCs w:val="22"/>
        </w:rPr>
        <w:t>]</w:t>
      </w:r>
    </w:p>
    <w:p w14:paraId="3FB74158" w14:textId="5803A486" w:rsidR="00CA70BC" w:rsidRPr="00BC2411" w:rsidRDefault="00000000" w:rsidP="00103AEB">
      <w:pPr>
        <w:spacing w:before="60"/>
        <w:rPr>
          <w:sz w:val="22"/>
          <w:szCs w:val="22"/>
        </w:rPr>
      </w:pPr>
      <w:hyperlink r:id="rId52" w:history="1">
        <w:r w:rsidR="00CA70BC" w:rsidRPr="00F86BF6">
          <w:rPr>
            <w:rStyle w:val="Hyperlink"/>
            <w:iCs/>
            <w:sz w:val="22"/>
            <w:szCs w:val="22"/>
          </w:rPr>
          <w:t>Revised Bloom’s Taxonomy</w:t>
        </w:r>
      </w:hyperlink>
      <w:r w:rsidR="00CA70BC">
        <w:rPr>
          <w:iCs/>
          <w:sz w:val="22"/>
          <w:szCs w:val="22"/>
        </w:rPr>
        <w:t xml:space="preserve">. Iowa State University </w:t>
      </w:r>
      <w:r w:rsidR="00CA70BC" w:rsidRPr="00DB5984">
        <w:rPr>
          <w:iCs/>
          <w:sz w:val="22"/>
          <w:szCs w:val="22"/>
        </w:rPr>
        <w:t xml:space="preserve">Center for Excellence in Learning and Teaching </w:t>
      </w:r>
      <w:r w:rsidR="00CA70BC">
        <w:rPr>
          <w:iCs/>
          <w:sz w:val="22"/>
          <w:szCs w:val="22"/>
        </w:rPr>
        <w:br/>
        <w:t xml:space="preserve">[This is a helpful guide with examples of using Bloom’s taxonomy.] </w:t>
      </w:r>
    </w:p>
    <w:p w14:paraId="245D788F" w14:textId="185D3045" w:rsidR="00792357" w:rsidRDefault="00000000" w:rsidP="00103AEB">
      <w:pPr>
        <w:spacing w:before="60"/>
        <w:rPr>
          <w:iCs/>
          <w:sz w:val="22"/>
          <w:szCs w:val="22"/>
        </w:rPr>
      </w:pPr>
      <w:hyperlink r:id="rId53" w:history="1">
        <w:r w:rsidR="0064090E" w:rsidRPr="00BC2411">
          <w:rPr>
            <w:rStyle w:val="Hyperlink"/>
            <w:iCs/>
            <w:sz w:val="22"/>
            <w:szCs w:val="22"/>
          </w:rPr>
          <w:t>Writing Learning Intended Outcomes</w:t>
        </w:r>
      </w:hyperlink>
      <w:r w:rsidR="00372F2C" w:rsidRPr="00BC2411">
        <w:rPr>
          <w:iCs/>
          <w:sz w:val="22"/>
          <w:szCs w:val="22"/>
        </w:rPr>
        <w:t xml:space="preserve">. </w:t>
      </w:r>
      <w:r w:rsidR="0064090E" w:rsidRPr="00BC2411">
        <w:rPr>
          <w:iCs/>
          <w:sz w:val="22"/>
          <w:szCs w:val="22"/>
        </w:rPr>
        <w:t xml:space="preserve">Yale </w:t>
      </w:r>
      <w:proofErr w:type="spellStart"/>
      <w:r w:rsidR="00792357" w:rsidRPr="00BC2411">
        <w:rPr>
          <w:iCs/>
          <w:sz w:val="22"/>
          <w:szCs w:val="22"/>
        </w:rPr>
        <w:t>Poorvu</w:t>
      </w:r>
      <w:proofErr w:type="spellEnd"/>
      <w:r w:rsidR="00792357" w:rsidRPr="00BC2411">
        <w:rPr>
          <w:iCs/>
          <w:sz w:val="22"/>
          <w:szCs w:val="22"/>
        </w:rPr>
        <w:t xml:space="preserve"> Center for Teaching and Learning </w:t>
      </w:r>
      <w:r w:rsidR="00E42156">
        <w:rPr>
          <w:iCs/>
          <w:sz w:val="22"/>
          <w:szCs w:val="22"/>
        </w:rPr>
        <w:br/>
      </w:r>
      <w:r w:rsidR="0064090E">
        <w:rPr>
          <w:iCs/>
          <w:sz w:val="22"/>
          <w:szCs w:val="22"/>
        </w:rPr>
        <w:t>[T</w:t>
      </w:r>
      <w:r w:rsidR="003F013D">
        <w:rPr>
          <w:iCs/>
          <w:sz w:val="22"/>
          <w:szCs w:val="22"/>
        </w:rPr>
        <w:t xml:space="preserve">his </w:t>
      </w:r>
      <w:r w:rsidR="00223D05">
        <w:rPr>
          <w:iCs/>
          <w:sz w:val="22"/>
          <w:szCs w:val="22"/>
        </w:rPr>
        <w:t xml:space="preserve">webpage </w:t>
      </w:r>
      <w:r w:rsidR="003F013D">
        <w:rPr>
          <w:iCs/>
          <w:sz w:val="22"/>
          <w:szCs w:val="22"/>
        </w:rPr>
        <w:t>provides guidance and examples on writing course learning outcomes.]</w:t>
      </w:r>
    </w:p>
    <w:p w14:paraId="229B2346" w14:textId="4EDB791F" w:rsidR="00270AEA" w:rsidRPr="00F653E1" w:rsidRDefault="00000000" w:rsidP="00217A3B">
      <w:pPr>
        <w:spacing w:before="60"/>
        <w:rPr>
          <w:sz w:val="22"/>
          <w:szCs w:val="22"/>
        </w:rPr>
      </w:pPr>
      <w:hyperlink r:id="rId54" w:tgtFrame="_blank" w:tooltip="outcomes" w:history="1">
        <w:r w:rsidR="008766BC" w:rsidRPr="008766BC">
          <w:rPr>
            <w:rStyle w:val="Hyperlink"/>
            <w:iCs/>
            <w:sz w:val="22"/>
            <w:szCs w:val="22"/>
          </w:rPr>
          <w:t>Tip: Writing Learning Outcomes</w:t>
        </w:r>
      </w:hyperlink>
      <w:r w:rsidR="008766BC" w:rsidRPr="008766BC">
        <w:rPr>
          <w:iCs/>
          <w:sz w:val="22"/>
          <w:szCs w:val="22"/>
        </w:rPr>
        <w:t xml:space="preserve">. </w:t>
      </w:r>
      <w:proofErr w:type="spellStart"/>
      <w:r w:rsidR="008766BC" w:rsidRPr="008766BC">
        <w:rPr>
          <w:iCs/>
          <w:sz w:val="22"/>
          <w:szCs w:val="22"/>
        </w:rPr>
        <w:t>Bayraktar</w:t>
      </w:r>
      <w:proofErr w:type="spellEnd"/>
      <w:r w:rsidR="008766BC" w:rsidRPr="008766BC">
        <w:rPr>
          <w:iCs/>
          <w:sz w:val="22"/>
          <w:szCs w:val="22"/>
        </w:rPr>
        <w:t>, B. (2021).</w:t>
      </w:r>
      <w:r w:rsidR="008766BC">
        <w:rPr>
          <w:iCs/>
          <w:sz w:val="22"/>
          <w:szCs w:val="22"/>
        </w:rPr>
        <w:t xml:space="preserve"> </w:t>
      </w:r>
      <w:r w:rsidR="00780704">
        <w:rPr>
          <w:iCs/>
          <w:sz w:val="22"/>
          <w:szCs w:val="22"/>
        </w:rPr>
        <w:t xml:space="preserve"> </w:t>
      </w:r>
      <w:r w:rsidR="008766BC" w:rsidRPr="008766BC">
        <w:rPr>
          <w:iCs/>
          <w:sz w:val="22"/>
          <w:szCs w:val="22"/>
        </w:rPr>
        <w:br/>
      </w:r>
      <w:r w:rsidR="008766BC">
        <w:rPr>
          <w:iCs/>
          <w:sz w:val="22"/>
          <w:szCs w:val="22"/>
        </w:rPr>
        <w:t>[</w:t>
      </w:r>
      <w:r w:rsidR="008766BC" w:rsidRPr="008766BC">
        <w:rPr>
          <w:iCs/>
          <w:sz w:val="22"/>
          <w:szCs w:val="22"/>
        </w:rPr>
        <w:t>Simple explanations and tips on writing outcomes: "What do students need to know and be able to do at the end of the course?" This is part of a</w:t>
      </w:r>
      <w:r w:rsidR="00217A3B">
        <w:rPr>
          <w:iCs/>
          <w:sz w:val="22"/>
          <w:szCs w:val="22"/>
        </w:rPr>
        <w:t xml:space="preserve"> </w:t>
      </w:r>
      <w:hyperlink r:id="rId55" w:tgtFrame="_blank" w:tooltip="course-design" w:history="1">
        <w:r w:rsidR="008766BC" w:rsidRPr="008766BC">
          <w:rPr>
            <w:rStyle w:val="Hyperlink"/>
            <w:iCs/>
            <w:sz w:val="22"/>
            <w:szCs w:val="22"/>
          </w:rPr>
          <w:t>Backward Design</w:t>
        </w:r>
      </w:hyperlink>
      <w:r w:rsidR="00217A3B">
        <w:rPr>
          <w:iCs/>
          <w:sz w:val="22"/>
          <w:szCs w:val="22"/>
        </w:rPr>
        <w:t xml:space="preserve"> </w:t>
      </w:r>
      <w:r w:rsidR="008766BC" w:rsidRPr="008766BC">
        <w:rPr>
          <w:iCs/>
          <w:sz w:val="22"/>
          <w:szCs w:val="22"/>
        </w:rPr>
        <w:t>series.</w:t>
      </w:r>
      <w:r w:rsidR="008766BC">
        <w:rPr>
          <w:iCs/>
          <w:sz w:val="22"/>
          <w:szCs w:val="22"/>
        </w:rPr>
        <w:t>]</w:t>
      </w:r>
    </w:p>
    <w:sectPr w:rsidR="00270AEA" w:rsidRPr="00F653E1" w:rsidSect="003436AD">
      <w:headerReference w:type="default" r:id="rId56"/>
      <w:footerReference w:type="even" r:id="rId57"/>
      <w:footerReference w:type="default" r:id="rId58"/>
      <w:type w:val="continuous"/>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Chan Hilton" w:date="2022-01-03T15:38:00Z" w:initials="abc">
    <w:p w14:paraId="77D37A31" w14:textId="77777777" w:rsidR="000371D2" w:rsidRDefault="00233C34" w:rsidP="00C97000">
      <w:r>
        <w:rPr>
          <w:rStyle w:val="CommentReference"/>
        </w:rPr>
        <w:annotationRef/>
      </w:r>
      <w:r w:rsidR="000371D2">
        <w:rPr>
          <w:sz w:val="20"/>
          <w:szCs w:val="20"/>
        </w:rPr>
        <w:t>- Dec 2023: Updated Course  policies and Syllabus Statements</w:t>
      </w:r>
    </w:p>
    <w:p w14:paraId="30AEAFEF" w14:textId="77777777" w:rsidR="000371D2" w:rsidRDefault="000371D2" w:rsidP="00C97000">
      <w:r>
        <w:rPr>
          <w:sz w:val="20"/>
          <w:szCs w:val="20"/>
        </w:rPr>
        <w:t>- Aug 2023: Added Public Safety statement; removed the Covid-19 statement.</w:t>
      </w:r>
      <w:r>
        <w:rPr>
          <w:sz w:val="20"/>
          <w:szCs w:val="20"/>
        </w:rPr>
        <w:cr/>
        <w:t>- May, July 2023: Updated links.</w:t>
      </w:r>
      <w:r>
        <w:rPr>
          <w:sz w:val="20"/>
          <w:szCs w:val="20"/>
        </w:rPr>
        <w:cr/>
        <w:t>- April 2023: Added suggested AI Tools statements.</w:t>
      </w:r>
    </w:p>
  </w:comment>
  <w:comment w:id="1" w:author="CETL" w:date="2020-05-06T22:35:00Z" w:initials="abc">
    <w:p w14:paraId="271704EB" w14:textId="77777777" w:rsidR="00810640" w:rsidRDefault="00611D57" w:rsidP="00F05E62">
      <w:r>
        <w:rPr>
          <w:rStyle w:val="CommentReference"/>
        </w:rPr>
        <w:annotationRef/>
      </w:r>
      <w:r w:rsidR="00810640">
        <w:rPr>
          <w:sz w:val="20"/>
          <w:szCs w:val="20"/>
        </w:rPr>
        <w:t xml:space="preserve">Guidance for preparing the syllabus are noted as Comments. Please delete these instructions (comments bubbles) and instructions marked in </w:t>
      </w:r>
      <w:r w:rsidR="00810640">
        <w:rPr>
          <w:color w:val="FF0000"/>
          <w:sz w:val="20"/>
          <w:szCs w:val="20"/>
        </w:rPr>
        <w:t>red</w:t>
      </w:r>
      <w:r w:rsidR="00810640">
        <w:rPr>
          <w:sz w:val="20"/>
          <w:szCs w:val="20"/>
        </w:rPr>
        <w:t xml:space="preserve"> before distributing to your students.</w:t>
      </w:r>
    </w:p>
    <w:p w14:paraId="39247FF8" w14:textId="77777777" w:rsidR="00810640" w:rsidRDefault="00810640" w:rsidP="00F05E62"/>
    <w:p w14:paraId="01EB3AAA" w14:textId="77777777" w:rsidR="00810640" w:rsidRDefault="00810640" w:rsidP="00F05E62">
      <w:r>
        <w:rPr>
          <w:sz w:val="20"/>
          <w:szCs w:val="20"/>
        </w:rPr>
        <w:t>A university-wide template has been implemented since Spring 2017.  The format and order of the content is not prescribed, as long as the required components are clearly stated.  Departments/programs may have additional requirements.</w:t>
      </w:r>
    </w:p>
  </w:comment>
  <w:comment w:id="5" w:author="Amy Chan Hilton" w:date="2021-08-03T15:57:00Z" w:initials="abc">
    <w:p w14:paraId="659EE380" w14:textId="77777777" w:rsidR="00631CA5" w:rsidRDefault="003B41F0" w:rsidP="00DB5850">
      <w:r>
        <w:rPr>
          <w:rStyle w:val="CommentReference"/>
        </w:rPr>
        <w:annotationRef/>
      </w:r>
      <w:r w:rsidR="00631CA5">
        <w:rPr>
          <w:sz w:val="20"/>
          <w:szCs w:val="20"/>
        </w:rPr>
        <w:t>Comments in [</w:t>
      </w:r>
      <w:r w:rsidR="00631CA5">
        <w:rPr>
          <w:color w:val="FF0000"/>
          <w:sz w:val="20"/>
          <w:szCs w:val="20"/>
        </w:rPr>
        <w:t>brackets</w:t>
      </w:r>
      <w:r w:rsidR="00631CA5">
        <w:rPr>
          <w:sz w:val="20"/>
          <w:szCs w:val="20"/>
        </w:rPr>
        <w:t>] are for instructor’s use. Please delete these comments before distributing to your students.</w:t>
      </w:r>
    </w:p>
  </w:comment>
  <w:comment w:id="6" w:author="CETL" w:date="2020-04-30T10:20:00Z" w:initials="abc">
    <w:p w14:paraId="5471F9F7" w14:textId="79F3F094" w:rsidR="00FE2F6A" w:rsidRPr="00FE2F6A" w:rsidRDefault="00FE2F6A">
      <w:pPr>
        <w:pStyle w:val="CommentText"/>
        <w:rPr>
          <w:iCs/>
        </w:rPr>
      </w:pPr>
      <w:r>
        <w:rPr>
          <w:rStyle w:val="CommentReference"/>
        </w:rPr>
        <w:annotationRef/>
      </w:r>
      <w:r w:rsidRPr="00FE2F6A">
        <w:rPr>
          <w:iCs/>
        </w:rPr>
        <w:t>Include mode, such as in-person, Zoom, email etc.</w:t>
      </w:r>
      <w:r w:rsidR="007E6DBE">
        <w:rPr>
          <w:iCs/>
        </w:rPr>
        <w:t xml:space="preserve">, </w:t>
      </w:r>
      <w:r w:rsidR="00811F5B">
        <w:rPr>
          <w:iCs/>
        </w:rPr>
        <w:t xml:space="preserve">and </w:t>
      </w:r>
      <w:r w:rsidR="007E6DBE">
        <w:rPr>
          <w:iCs/>
        </w:rPr>
        <w:t>how to schedule appointments.</w:t>
      </w:r>
    </w:p>
  </w:comment>
  <w:comment w:id="7" w:author="CETL" w:date="2020-04-30T10:23:00Z" w:initials="abc">
    <w:p w14:paraId="3868174C" w14:textId="78F8C32C" w:rsidR="00C072B8" w:rsidRPr="00C072B8" w:rsidRDefault="00C072B8">
      <w:pPr>
        <w:pStyle w:val="CommentText"/>
        <w:rPr>
          <w:iCs/>
        </w:rPr>
      </w:pPr>
      <w:r>
        <w:rPr>
          <w:rStyle w:val="CommentReference"/>
        </w:rPr>
        <w:annotationRef/>
      </w:r>
      <w:r w:rsidRPr="00123DA2">
        <w:rPr>
          <w:b/>
          <w:bCs/>
          <w:iCs/>
          <w:sz w:val="22"/>
          <w:szCs w:val="22"/>
        </w:rPr>
        <w:t>Required</w:t>
      </w:r>
      <w:r w:rsidRPr="00C072B8">
        <w:rPr>
          <w:iCs/>
          <w:sz w:val="22"/>
          <w:szCs w:val="22"/>
        </w:rPr>
        <w:t xml:space="preserve"> </w:t>
      </w:r>
      <w:r w:rsidR="00123DA2">
        <w:rPr>
          <w:iCs/>
          <w:sz w:val="22"/>
          <w:szCs w:val="22"/>
        </w:rPr>
        <w:t>-</w:t>
      </w:r>
      <w:r w:rsidRPr="00C072B8">
        <w:rPr>
          <w:iCs/>
          <w:sz w:val="22"/>
          <w:szCs w:val="22"/>
        </w:rPr>
        <w:t xml:space="preserve"> As listed in the current </w:t>
      </w:r>
      <w:hyperlink r:id="rId1" w:history="1">
        <w:r w:rsidRPr="003A43A7">
          <w:rPr>
            <w:rStyle w:val="Hyperlink"/>
            <w:sz w:val="22"/>
            <w:szCs w:val="22"/>
          </w:rPr>
          <w:t>Bulletin</w:t>
        </w:r>
      </w:hyperlink>
      <w:r w:rsidRPr="00C072B8">
        <w:rPr>
          <w:iCs/>
          <w:sz w:val="22"/>
          <w:szCs w:val="22"/>
        </w:rPr>
        <w:t>; include Lecture-Lab hours as applicable</w:t>
      </w:r>
    </w:p>
  </w:comment>
  <w:comment w:id="8" w:author="CETL" w:date="2023-08-14T08:32:00Z" w:initials="abc">
    <w:p w14:paraId="5D6DE725" w14:textId="77777777" w:rsidR="00EC6693" w:rsidRDefault="00EC6693" w:rsidP="00A743F9">
      <w:r>
        <w:rPr>
          <w:rStyle w:val="CommentReference"/>
        </w:rPr>
        <w:annotationRef/>
      </w:r>
      <w:r>
        <w:rPr>
          <w:color w:val="000000"/>
          <w:sz w:val="20"/>
          <w:szCs w:val="20"/>
        </w:rPr>
        <w:t>For example, in-person, hybrid, online synchronous, online asynchronous.</w:t>
      </w:r>
    </w:p>
  </w:comment>
  <w:comment w:id="9" w:author="Chan Hilton, Amy B" w:date="2023-08-02T12:40:00Z" w:initials="AC">
    <w:p w14:paraId="11D188C5" w14:textId="37FF7D48" w:rsidR="007A355B" w:rsidRDefault="00150587" w:rsidP="00A743F9">
      <w:r>
        <w:rPr>
          <w:rStyle w:val="CommentReference"/>
        </w:rPr>
        <w:annotationRef/>
      </w:r>
      <w:r w:rsidR="007A355B">
        <w:rPr>
          <w:sz w:val="20"/>
          <w:szCs w:val="20"/>
        </w:rPr>
        <w:t xml:space="preserve">“An instructor growth mindset conveys that the instructor believes that students are capable of growing their abilities if they put in the time and effort, use strategies for success, and reach out for help when they are struggling.” (See the SEP </w:t>
      </w:r>
      <w:hyperlink r:id="rId2" w:history="1">
        <w:r w:rsidR="007A355B" w:rsidRPr="00D7223E">
          <w:rPr>
            <w:rStyle w:val="Hyperlink"/>
            <w:sz w:val="20"/>
            <w:szCs w:val="20"/>
          </w:rPr>
          <w:t>Syllabus Review Guide</w:t>
        </w:r>
      </w:hyperlink>
      <w:r w:rsidR="007A355B">
        <w:rPr>
          <w:sz w:val="20"/>
          <w:szCs w:val="20"/>
        </w:rPr>
        <w:t>, Q1.)</w:t>
      </w:r>
    </w:p>
  </w:comment>
  <w:comment w:id="10" w:author="CETL" w:date="2020-04-30T10:25:00Z" w:initials="abc">
    <w:p w14:paraId="416ACDAA" w14:textId="0AD54682" w:rsidR="00123DA2" w:rsidRPr="00123DA2" w:rsidRDefault="00123DA2">
      <w:pPr>
        <w:pStyle w:val="CommentText"/>
        <w:rPr>
          <w:iCs/>
        </w:rPr>
      </w:pPr>
      <w:r>
        <w:rPr>
          <w:rStyle w:val="CommentReference"/>
        </w:rPr>
        <w:annotationRef/>
      </w:r>
      <w:r w:rsidRPr="00123DA2">
        <w:rPr>
          <w:b/>
          <w:bCs/>
          <w:iCs/>
          <w:sz w:val="22"/>
          <w:szCs w:val="22"/>
        </w:rPr>
        <w:t>Required</w:t>
      </w:r>
      <w:r w:rsidRPr="00123DA2">
        <w:rPr>
          <w:iCs/>
          <w:sz w:val="22"/>
          <w:szCs w:val="22"/>
        </w:rPr>
        <w:t xml:space="preserve"> - As shown in the current </w:t>
      </w:r>
      <w:hyperlink r:id="rId3" w:history="1">
        <w:r w:rsidRPr="00123DA2">
          <w:rPr>
            <w:rStyle w:val="Hyperlink"/>
            <w:iCs/>
            <w:sz w:val="22"/>
            <w:szCs w:val="22"/>
          </w:rPr>
          <w:t>Bulletin</w:t>
        </w:r>
      </w:hyperlink>
    </w:p>
  </w:comment>
  <w:comment w:id="11" w:author="CETL" w:date="2020-04-30T10:27:00Z" w:initials="abc">
    <w:p w14:paraId="4278DA17" w14:textId="303337EC" w:rsidR="00491B76" w:rsidRPr="00491B76" w:rsidRDefault="00491B76">
      <w:pPr>
        <w:pStyle w:val="CommentText"/>
      </w:pPr>
      <w:r w:rsidRPr="00491B76">
        <w:rPr>
          <w:rStyle w:val="CommentReference"/>
          <w:i/>
          <w:iCs/>
        </w:rPr>
        <w:annotationRef/>
      </w:r>
      <w:r w:rsidRPr="00491B76">
        <w:rPr>
          <w:b/>
          <w:bCs/>
          <w:sz w:val="22"/>
          <w:szCs w:val="22"/>
        </w:rPr>
        <w:t>Required</w:t>
      </w:r>
      <w:r w:rsidRPr="00491B76">
        <w:rPr>
          <w:sz w:val="22"/>
          <w:szCs w:val="22"/>
        </w:rPr>
        <w:t xml:space="preserve"> - Should be consistent across all sections and modes of delivery</w:t>
      </w:r>
    </w:p>
  </w:comment>
  <w:comment w:id="12" w:author="CETL" w:date="2020-04-30T10:28:00Z" w:initials="abc">
    <w:p w14:paraId="65501FD4" w14:textId="77777777" w:rsidR="00617B2F" w:rsidRDefault="00491B76" w:rsidP="00A743F9">
      <w:r>
        <w:rPr>
          <w:rStyle w:val="CommentReference"/>
        </w:rPr>
        <w:annotationRef/>
      </w:r>
      <w:r w:rsidR="00617B2F">
        <w:rPr>
          <w:sz w:val="20"/>
          <w:szCs w:val="20"/>
        </w:rPr>
        <w:t xml:space="preserve">List specific, measurable student learning outcomes that </w:t>
      </w:r>
      <w:r w:rsidR="00617B2F">
        <w:rPr>
          <w:b/>
          <w:bCs/>
          <w:sz w:val="20"/>
          <w:szCs w:val="20"/>
        </w:rPr>
        <w:t>students</w:t>
      </w:r>
      <w:r w:rsidR="00617B2F">
        <w:rPr>
          <w:sz w:val="20"/>
          <w:szCs w:val="20"/>
        </w:rPr>
        <w:t xml:space="preserve"> should be able to learn or do by participating in the course.</w:t>
      </w:r>
      <w:r w:rsidR="00617B2F">
        <w:rPr>
          <w:sz w:val="20"/>
          <w:szCs w:val="20"/>
        </w:rPr>
        <w:cr/>
        <w:t xml:space="preserve">See </w:t>
      </w:r>
      <w:hyperlink r:id="rId4" w:history="1">
        <w:r w:rsidR="00617B2F" w:rsidRPr="00B32A7E">
          <w:rPr>
            <w:rStyle w:val="Hyperlink"/>
            <w:sz w:val="20"/>
            <w:szCs w:val="20"/>
          </w:rPr>
          <w:t>Course Objectives &amp; Learning Outcomes</w:t>
        </w:r>
      </w:hyperlink>
      <w:r w:rsidR="00617B2F">
        <w:rPr>
          <w:sz w:val="20"/>
          <w:szCs w:val="20"/>
        </w:rPr>
        <w:t xml:space="preserve"> (DePaul Univ). </w:t>
      </w:r>
      <w:hyperlink r:id="rId5" w:history="1">
        <w:r w:rsidR="00617B2F" w:rsidRPr="00B32A7E">
          <w:rPr>
            <w:rStyle w:val="Hyperlink"/>
            <w:sz w:val="20"/>
            <w:szCs w:val="20"/>
          </w:rPr>
          <w:t>Writing Learning Intended Outcomes</w:t>
        </w:r>
      </w:hyperlink>
      <w:r w:rsidR="00617B2F">
        <w:rPr>
          <w:sz w:val="20"/>
          <w:szCs w:val="20"/>
        </w:rPr>
        <w:t xml:space="preserve"> (Yale Univ) and </w:t>
      </w:r>
      <w:hyperlink r:id="rId6" w:history="1">
        <w:r w:rsidR="00617B2F" w:rsidRPr="00B32A7E">
          <w:rPr>
            <w:rStyle w:val="Hyperlink"/>
            <w:sz w:val="20"/>
            <w:szCs w:val="20"/>
          </w:rPr>
          <w:t>Revised Bloom’s Taxonomy</w:t>
        </w:r>
      </w:hyperlink>
      <w:r w:rsidR="00617B2F">
        <w:rPr>
          <w:sz w:val="20"/>
          <w:szCs w:val="20"/>
        </w:rPr>
        <w:t xml:space="preserve"> (Iowa State Univ) for guidance.</w:t>
      </w:r>
    </w:p>
  </w:comment>
  <w:comment w:id="13" w:author="CETL" w:date="2020-04-30T10:45:00Z" w:initials="abc">
    <w:p w14:paraId="44C0DFF7" w14:textId="79F34130" w:rsidR="00744C2E" w:rsidRDefault="00ED3B68" w:rsidP="00A743F9">
      <w:r w:rsidRPr="00ED3B68">
        <w:rPr>
          <w:rStyle w:val="CommentReference"/>
        </w:rPr>
        <w:annotationRef/>
      </w:r>
      <w:r w:rsidR="00744C2E">
        <w:rPr>
          <w:b/>
          <w:bCs/>
          <w:sz w:val="20"/>
          <w:szCs w:val="20"/>
        </w:rPr>
        <w:t>**Required</w:t>
      </w:r>
      <w:r w:rsidR="00744C2E">
        <w:rPr>
          <w:sz w:val="20"/>
          <w:szCs w:val="20"/>
        </w:rPr>
        <w:t xml:space="preserve">, as applicable - Describe the relationship between program and course learning outcomes.  For example, for a Core 39 course, indicate which Core outcome(s) are addressed (ex: specific Way of Knowing outcome(s) and subcategory). A link to the corresponding </w:t>
      </w:r>
      <w:hyperlink r:id="rId7" w:history="1">
        <w:r w:rsidR="00744C2E" w:rsidRPr="002A3B93">
          <w:rPr>
            <w:rStyle w:val="Hyperlink"/>
            <w:sz w:val="20"/>
            <w:szCs w:val="20"/>
          </w:rPr>
          <w:t>Core 39 outcomes</w:t>
        </w:r>
      </w:hyperlink>
      <w:r w:rsidR="00744C2E">
        <w:rPr>
          <w:sz w:val="20"/>
          <w:szCs w:val="20"/>
        </w:rPr>
        <w:t xml:space="preserve"> may be used to refer to the specific Core outcome(s); or they can be listed here in this section.</w:t>
      </w:r>
      <w:r w:rsidR="00744C2E">
        <w:rPr>
          <w:sz w:val="20"/>
          <w:szCs w:val="20"/>
        </w:rPr>
        <w:cr/>
      </w:r>
      <w:r w:rsidR="00744C2E">
        <w:rPr>
          <w:sz w:val="20"/>
          <w:szCs w:val="20"/>
        </w:rPr>
        <w:cr/>
        <w:t>Where program outcomes are not available, briefly describe how the course relates to the program, discipline, or field.  The Course Outcomes and Program Outcomes may be listed as a table or graphic to show the mapping/connections between these outcomes.</w:t>
      </w:r>
    </w:p>
  </w:comment>
  <w:comment w:id="14" w:author="CETL" w:date="2020-04-30T10:50:00Z" w:initials="abc">
    <w:p w14:paraId="415D16C5" w14:textId="77777777" w:rsidR="00187CF3" w:rsidRDefault="004015E9" w:rsidP="00A743F9">
      <w:r>
        <w:rPr>
          <w:rStyle w:val="CommentReference"/>
        </w:rPr>
        <w:annotationRef/>
      </w:r>
      <w:r w:rsidR="00187CF3">
        <w:rPr>
          <w:sz w:val="20"/>
          <w:szCs w:val="20"/>
        </w:rPr>
        <w:t>Indicate if required or recommended.  Include the citation, ISBN, or URL, and where to locate the materials.</w:t>
      </w:r>
    </w:p>
  </w:comment>
  <w:comment w:id="15" w:author="CETL" w:date="2020-04-30T11:11:00Z" w:initials="abc">
    <w:p w14:paraId="053E6437" w14:textId="77777777" w:rsidR="005A3073" w:rsidRDefault="005A3073" w:rsidP="005A3073">
      <w:r>
        <w:rPr>
          <w:rStyle w:val="CommentReference"/>
        </w:rPr>
        <w:annotationRef/>
      </w:r>
      <w:r>
        <w:rPr>
          <w:sz w:val="20"/>
          <w:szCs w:val="20"/>
        </w:rPr>
        <w:t>Recommended</w:t>
      </w:r>
    </w:p>
    <w:p w14:paraId="45975365" w14:textId="77777777" w:rsidR="005A3073" w:rsidRDefault="005A3073" w:rsidP="005A3073">
      <w:r>
        <w:rPr>
          <w:sz w:val="20"/>
          <w:szCs w:val="20"/>
        </w:rPr>
        <w:t>- It is helpful to briefly explain your rationale of the policies and student responsibilities and how it relates to student learning, civility, and/or professional skills.</w:t>
      </w:r>
    </w:p>
  </w:comment>
  <w:comment w:id="16" w:author="Chan Hilton, Amy B" w:date="2023-12-09T17:16:00Z" w:initials="abc">
    <w:p w14:paraId="27CFB741" w14:textId="77777777" w:rsidR="0005162B" w:rsidRDefault="0005162B" w:rsidP="0005162B">
      <w:r>
        <w:rPr>
          <w:rStyle w:val="CommentReference"/>
        </w:rPr>
        <w:annotationRef/>
      </w:r>
      <w:r>
        <w:rPr>
          <w:sz w:val="20"/>
          <w:szCs w:val="20"/>
        </w:rPr>
        <w:t>**This can include use of AI tools (see below).</w:t>
      </w:r>
    </w:p>
  </w:comment>
  <w:comment w:id="17" w:author="CETL" w:date="2020-04-30T12:00:00Z" w:initials="abc">
    <w:p w14:paraId="000E8981" w14:textId="1A5EBF57" w:rsidR="00BB6026" w:rsidRDefault="007577B7" w:rsidP="00A743F9">
      <w:r>
        <w:rPr>
          <w:rStyle w:val="CommentReference"/>
        </w:rPr>
        <w:annotationRef/>
      </w:r>
      <w:r w:rsidR="00BB6026">
        <w:rPr>
          <w:sz w:val="20"/>
          <w:szCs w:val="20"/>
        </w:rPr>
        <w:t xml:space="preserve">Recommended - [Added August 2020] Refer to the University’s </w:t>
      </w:r>
      <w:hyperlink r:id="rId8" w:history="1">
        <w:r w:rsidR="00BB6026" w:rsidRPr="00B634AD">
          <w:rPr>
            <w:rStyle w:val="Hyperlink"/>
            <w:sz w:val="20"/>
            <w:szCs w:val="20"/>
          </w:rPr>
          <w:t>Academic Integrity Policies and Procedures</w:t>
        </w:r>
      </w:hyperlink>
      <w:r w:rsidR="00BB6026">
        <w:rPr>
          <w:sz w:val="20"/>
          <w:szCs w:val="20"/>
        </w:rPr>
        <w:t>.</w:t>
      </w:r>
    </w:p>
  </w:comment>
  <w:comment w:id="22" w:author="Chan Hilton, Amy B" w:date="2023-04-23T15:51:00Z" w:initials="abc">
    <w:p w14:paraId="5E47AE43" w14:textId="77777777" w:rsidR="00017930" w:rsidRDefault="004668D5" w:rsidP="00017930">
      <w:r>
        <w:rPr>
          <w:rStyle w:val="CommentReference"/>
        </w:rPr>
        <w:annotationRef/>
      </w:r>
      <w:r w:rsidR="00017930">
        <w:rPr>
          <w:sz w:val="20"/>
          <w:szCs w:val="20"/>
        </w:rPr>
        <w:t xml:space="preserve">**The first paragraph is included in University Policies. Instructors may want to also include Example 1 or 2 and details specific to the course. See additional examples of syllabus statements and course policies in this crowd-sourced compilation of </w:t>
      </w:r>
      <w:hyperlink r:id="rId9" w:history="1">
        <w:r w:rsidR="00017930" w:rsidRPr="001674EE">
          <w:rPr>
            <w:rStyle w:val="Hyperlink"/>
            <w:sz w:val="20"/>
            <w:szCs w:val="20"/>
          </w:rPr>
          <w:t>Classroom Policies for AI Generative Tools</w:t>
        </w:r>
      </w:hyperlink>
      <w:r w:rsidR="00017930">
        <w:rPr>
          <w:sz w:val="20"/>
          <w:szCs w:val="20"/>
        </w:rPr>
        <w:t xml:space="preserve">. The suggested syllabus language below comes from </w:t>
      </w:r>
      <w:hyperlink r:id="rId10" w:history="1">
        <w:r w:rsidR="00017930" w:rsidRPr="001674EE">
          <w:rPr>
            <w:rStyle w:val="Hyperlink"/>
            <w:sz w:val="20"/>
            <w:szCs w:val="20"/>
          </w:rPr>
          <w:t>Duke University</w:t>
        </w:r>
      </w:hyperlink>
      <w:r w:rsidR="00017930">
        <w:rPr>
          <w:sz w:val="20"/>
          <w:szCs w:val="20"/>
        </w:rPr>
        <w:t xml:space="preserve">, the </w:t>
      </w:r>
      <w:hyperlink r:id="rId11" w:history="1">
        <w:r w:rsidR="00017930" w:rsidRPr="001674EE">
          <w:rPr>
            <w:rStyle w:val="Hyperlink"/>
            <w:sz w:val="20"/>
            <w:szCs w:val="20"/>
          </w:rPr>
          <w:t>University of Iowa</w:t>
        </w:r>
      </w:hyperlink>
      <w:r w:rsidR="00017930">
        <w:rPr>
          <w:sz w:val="20"/>
          <w:szCs w:val="20"/>
        </w:rPr>
        <w:t xml:space="preserve">, </w:t>
      </w:r>
      <w:hyperlink r:id="rId12" w:history="1">
        <w:r w:rsidR="00017930" w:rsidRPr="001674EE">
          <w:rPr>
            <w:rStyle w:val="Hyperlink"/>
            <w:sz w:val="20"/>
            <w:szCs w:val="20"/>
          </w:rPr>
          <w:t>Colorado State University</w:t>
        </w:r>
      </w:hyperlink>
      <w:r w:rsidR="00017930">
        <w:rPr>
          <w:sz w:val="20"/>
          <w:szCs w:val="20"/>
        </w:rPr>
        <w:t xml:space="preserve">, and </w:t>
      </w:r>
      <w:hyperlink r:id="rId13" w:history="1">
        <w:r w:rsidR="00017930" w:rsidRPr="001674EE">
          <w:rPr>
            <w:rStyle w:val="Hyperlink"/>
            <w:sz w:val="20"/>
            <w:szCs w:val="20"/>
          </w:rPr>
          <w:t>Salem State University</w:t>
        </w:r>
      </w:hyperlink>
      <w:r w:rsidR="00017930">
        <w:rPr>
          <w:sz w:val="20"/>
          <w:szCs w:val="20"/>
        </w:rPr>
        <w:t xml:space="preserve">. </w:t>
      </w:r>
    </w:p>
  </w:comment>
  <w:comment w:id="23" w:author="Chan Hilton, Amy B" w:date="2023-08-02T12:43:00Z" w:initials="AC">
    <w:p w14:paraId="18DC56DC" w14:textId="3F26556E" w:rsidR="007A355B" w:rsidRDefault="007A355B" w:rsidP="00A743F9">
      <w:r>
        <w:rPr>
          <w:rStyle w:val="CommentReference"/>
        </w:rPr>
        <w:annotationRef/>
      </w:r>
      <w:r>
        <w:rPr>
          <w:sz w:val="20"/>
          <w:szCs w:val="20"/>
        </w:rPr>
        <w:t xml:space="preserve">“Do the messages in the syllabus communicate that it is normal to be challenged by course material, and that this is not a sign that a student is not capable of learning or does not belong in the course?” (See the SEP </w:t>
      </w:r>
      <w:hyperlink r:id="rId14" w:history="1">
        <w:r w:rsidRPr="003F5FE6">
          <w:rPr>
            <w:rStyle w:val="Hyperlink"/>
            <w:sz w:val="20"/>
            <w:szCs w:val="20"/>
          </w:rPr>
          <w:t>Syllabus Review Guide</w:t>
        </w:r>
      </w:hyperlink>
      <w:r>
        <w:rPr>
          <w:sz w:val="20"/>
          <w:szCs w:val="20"/>
        </w:rPr>
        <w:t>, Q2.)</w:t>
      </w:r>
    </w:p>
  </w:comment>
  <w:comment w:id="24" w:author="Chan Hilton, Amy B" w:date="2023-08-02T12:45:00Z" w:initials="AC">
    <w:p w14:paraId="75E48826" w14:textId="77777777" w:rsidR="005A1663" w:rsidRDefault="005A1663" w:rsidP="00A743F9">
      <w:r>
        <w:rPr>
          <w:rStyle w:val="CommentReference"/>
        </w:rPr>
        <w:annotationRef/>
      </w:r>
      <w:r>
        <w:rPr>
          <w:sz w:val="20"/>
          <w:szCs w:val="20"/>
        </w:rPr>
        <w:t xml:space="preserve">“Does the syllabus communicate that utilizing academic resources is a standard part of succeeding, and provide flexible opportunities for accessing support?” (See the SEP </w:t>
      </w:r>
      <w:hyperlink r:id="rId15" w:history="1">
        <w:r w:rsidRPr="004A7151">
          <w:rPr>
            <w:rStyle w:val="Hyperlink"/>
            <w:sz w:val="20"/>
            <w:szCs w:val="20"/>
          </w:rPr>
          <w:t>Syllabus Review Guide</w:t>
        </w:r>
      </w:hyperlink>
      <w:r>
        <w:rPr>
          <w:sz w:val="20"/>
          <w:szCs w:val="20"/>
        </w:rPr>
        <w:t>, Q6.)</w:t>
      </w:r>
    </w:p>
  </w:comment>
  <w:comment w:id="25" w:author="CETL" w:date="2023-08-08T08:49:00Z" w:initials="abc">
    <w:p w14:paraId="00AD744F" w14:textId="77777777" w:rsidR="00817F68" w:rsidRDefault="00817F68" w:rsidP="00817F68">
      <w:r>
        <w:rPr>
          <w:rStyle w:val="CommentReference"/>
        </w:rPr>
        <w:annotationRef/>
      </w:r>
      <w:r>
        <w:rPr>
          <w:sz w:val="20"/>
          <w:szCs w:val="20"/>
        </w:rPr>
        <w:t>**August 2023: Spend a little time to obtain critical information that will assist you in completing the safety instructions for your class. This information, in a high-risk event, may save lives.</w:t>
      </w:r>
      <w:r>
        <w:rPr>
          <w:sz w:val="20"/>
          <w:szCs w:val="20"/>
        </w:rPr>
        <w:cr/>
        <w:t>- Be familiar with the building and classroom number you are teaching in.</w:t>
      </w:r>
      <w:r>
        <w:rPr>
          <w:sz w:val="20"/>
          <w:szCs w:val="20"/>
        </w:rPr>
        <w:cr/>
        <w:t>-  Each exterior door and stairwell is numbered for reference.</w:t>
      </w:r>
      <w:r>
        <w:rPr>
          <w:sz w:val="20"/>
          <w:szCs w:val="20"/>
        </w:rPr>
        <w:cr/>
        <w:t xml:space="preserve">- Explore and familiarize yourself with the evacuation/shelter-in-place maps. </w:t>
      </w:r>
      <w:hyperlink r:id="rId16" w:history="1">
        <w:r w:rsidRPr="00D200D3">
          <w:rPr>
            <w:rStyle w:val="Hyperlink"/>
            <w:sz w:val="20"/>
            <w:szCs w:val="20"/>
          </w:rPr>
          <w:t>See evacuation routes &amp; building plans</w:t>
        </w:r>
      </w:hyperlink>
      <w:r>
        <w:rPr>
          <w:color w:val="474747"/>
          <w:sz w:val="20"/>
          <w:szCs w:val="20"/>
        </w:rPr>
        <w:t>.</w:t>
      </w:r>
    </w:p>
  </w:comment>
  <w:comment w:id="26" w:author="CETL" w:date="2023-08-08T09:17:00Z" w:initials="abc">
    <w:p w14:paraId="1953A9C2" w14:textId="77777777" w:rsidR="00817F68" w:rsidRDefault="00817F68" w:rsidP="00817F68">
      <w:r>
        <w:rPr>
          <w:rStyle w:val="CommentReference"/>
        </w:rPr>
        <w:annotationRef/>
      </w:r>
      <w:hyperlink r:id="rId17" w:history="1">
        <w:r w:rsidRPr="00ED45AF">
          <w:rPr>
            <w:rStyle w:val="Hyperlink"/>
            <w:sz w:val="20"/>
            <w:szCs w:val="20"/>
          </w:rPr>
          <w:t>See evacuation routes &amp; building plans</w:t>
        </w:r>
      </w:hyperlink>
    </w:p>
  </w:comment>
  <w:comment w:id="27" w:author="CETL" w:date="2020-04-30T11:12:00Z" w:initials="abc">
    <w:p w14:paraId="234438DD" w14:textId="77777777" w:rsidR="00E7269A" w:rsidRDefault="00DB25C1" w:rsidP="00A743F9">
      <w:r>
        <w:rPr>
          <w:rStyle w:val="CommentReference"/>
        </w:rPr>
        <w:annotationRef/>
      </w:r>
      <w:r w:rsidR="00E7269A">
        <w:rPr>
          <w:b/>
          <w:bCs/>
          <w:sz w:val="20"/>
          <w:szCs w:val="20"/>
        </w:rPr>
        <w:t xml:space="preserve">Required </w:t>
      </w:r>
      <w:r w:rsidR="00E7269A">
        <w:rPr>
          <w:sz w:val="20"/>
          <w:szCs w:val="20"/>
        </w:rPr>
        <w:t>** Do not modify the Required statements. Adding course-specific information that support the statements is acceptable.</w:t>
      </w:r>
    </w:p>
  </w:comment>
  <w:comment w:id="30" w:author="CETL" w:date="2020-04-30T11:15:00Z" w:initials="abc">
    <w:p w14:paraId="7B4AD14A" w14:textId="77777777" w:rsidR="009B193E" w:rsidRDefault="009B193E" w:rsidP="009B193E">
      <w:r>
        <w:rPr>
          <w:rStyle w:val="CommentReference"/>
        </w:rPr>
        <w:annotationRef/>
      </w:r>
      <w:r>
        <w:rPr>
          <w:b/>
          <w:bCs/>
          <w:sz w:val="20"/>
          <w:szCs w:val="20"/>
        </w:rPr>
        <w:t>Required</w:t>
      </w:r>
      <w:r>
        <w:rPr>
          <w:sz w:val="20"/>
          <w:szCs w:val="20"/>
        </w:rPr>
        <w:t xml:space="preserve"> - The course schedule/calendar should be included in the syllabus or on Blackboard.</w:t>
      </w:r>
      <w:r>
        <w:rPr>
          <w:sz w:val="20"/>
          <w:szCs w:val="20"/>
        </w:rPr>
        <w:cr/>
        <w:t xml:space="preserve">- Consider adding a statement that the schedule may change with advanced notice. </w:t>
      </w:r>
      <w:r>
        <w:rPr>
          <w:sz w:val="20"/>
          <w:szCs w:val="20"/>
        </w:rPr>
        <w:cr/>
        <w:t xml:space="preserve">- </w:t>
      </w:r>
      <w:hyperlink r:id="rId18" w:history="1">
        <w:r w:rsidRPr="00877FC3">
          <w:rPr>
            <w:rStyle w:val="Hyperlink"/>
            <w:sz w:val="20"/>
            <w:szCs w:val="20"/>
          </w:rPr>
          <w:t>Final exam schedule</w:t>
        </w:r>
      </w:hyperlink>
      <w:r>
        <w:rPr>
          <w:sz w:val="20"/>
          <w:szCs w:val="20"/>
        </w:rPr>
        <w:cr/>
        <w:t xml:space="preserve">- Please consult the </w:t>
      </w:r>
      <w:hyperlink r:id="rId19" w:history="1">
        <w:r w:rsidRPr="00877FC3">
          <w:rPr>
            <w:rStyle w:val="Hyperlink"/>
            <w:sz w:val="20"/>
            <w:szCs w:val="20"/>
          </w:rPr>
          <w:t>academic calendar</w:t>
        </w:r>
      </w:hyperlink>
      <w:r>
        <w:rPr>
          <w:sz w:val="20"/>
          <w:szCs w:val="20"/>
        </w:rPr>
        <w:t xml:space="preserve"> and keep in mind </w:t>
      </w:r>
      <w:hyperlink r:id="rId20" w:history="1">
        <w:r w:rsidRPr="00877FC3">
          <w:rPr>
            <w:rStyle w:val="Hyperlink"/>
            <w:sz w:val="20"/>
            <w:szCs w:val="20"/>
          </w:rPr>
          <w:t>religious holidays</w:t>
        </w:r>
      </w:hyperlink>
      <w:r>
        <w:rPr>
          <w:sz w:val="20"/>
          <w:szCs w:val="20"/>
        </w:rPr>
        <w:t xml:space="preserve"> and significant campus events.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EAFEF" w15:done="0"/>
  <w15:commentEx w15:paraId="01EB3AAA" w15:done="0"/>
  <w15:commentEx w15:paraId="659EE380" w15:done="0"/>
  <w15:commentEx w15:paraId="5471F9F7" w15:done="0"/>
  <w15:commentEx w15:paraId="3868174C" w15:done="0"/>
  <w15:commentEx w15:paraId="5D6DE725" w15:done="0"/>
  <w15:commentEx w15:paraId="11D188C5" w15:done="0"/>
  <w15:commentEx w15:paraId="416ACDAA" w15:done="0"/>
  <w15:commentEx w15:paraId="4278DA17" w15:done="0"/>
  <w15:commentEx w15:paraId="65501FD4" w15:done="0"/>
  <w15:commentEx w15:paraId="44C0DFF7" w15:done="0"/>
  <w15:commentEx w15:paraId="415D16C5" w15:done="0"/>
  <w15:commentEx w15:paraId="45975365" w15:done="0"/>
  <w15:commentEx w15:paraId="27CFB741" w15:done="0"/>
  <w15:commentEx w15:paraId="000E8981" w15:done="0"/>
  <w15:commentEx w15:paraId="5E47AE43" w15:done="0"/>
  <w15:commentEx w15:paraId="18DC56DC" w15:done="0"/>
  <w15:commentEx w15:paraId="75E48826" w15:done="0"/>
  <w15:commentEx w15:paraId="00AD744F" w15:done="0"/>
  <w15:commentEx w15:paraId="1953A9C2" w15:done="0"/>
  <w15:commentEx w15:paraId="234438DD" w15:done="0"/>
  <w15:commentEx w15:paraId="7B4AD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FD" w16cex:dateUtc="2022-01-03T21:38:00Z"/>
  <w16cex:commentExtensible w16cex:durableId="225DBA2A" w16cex:dateUtc="2020-05-07T03:35:00Z"/>
  <w16cex:commentExtensible w16cex:durableId="24B3E5D7" w16cex:dateUtc="2021-08-03T20:57:00Z"/>
  <w16cex:commentExtensible w16cex:durableId="225524FA" w16cex:dateUtc="2020-04-30T15:20:00Z"/>
  <w16cex:commentExtensible w16cex:durableId="22552585" w16cex:dateUtc="2020-04-30T15:23:00Z"/>
  <w16cex:commentExtensible w16cex:durableId="28846530" w16cex:dateUtc="2023-08-14T13:32:00Z"/>
  <w16cex:commentExtensible w16cex:durableId="2874CD73" w16cex:dateUtc="2023-08-02T17:40: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0ED" w16cex:dateUtc="2020-04-30T16:11:00Z"/>
  <w16cex:commentExtensible w16cex:durableId="29E25DC3" w16cex:dateUtc="2023-12-09T23:16:00Z"/>
  <w16cex:commentExtensible w16cex:durableId="22553C4C" w16cex:dateUtc="2020-04-30T17:00:00Z"/>
  <w16cex:commentExtensible w16cex:durableId="291DCC28" w16cex:dateUtc="2023-04-23T20:51:00Z"/>
  <w16cex:commentExtensible w16cex:durableId="2874CE00" w16cex:dateUtc="2023-08-02T17:43:00Z"/>
  <w16cex:commentExtensible w16cex:durableId="2874CE79" w16cex:dateUtc="2023-08-02T17:45:00Z"/>
  <w16cex:commentExtensible w16cex:durableId="29197C66" w16cex:dateUtc="2023-08-08T13:49:00Z"/>
  <w16cex:commentExtensible w16cex:durableId="29197EA8" w16cex:dateUtc="2023-08-08T14:17:00Z"/>
  <w16cex:commentExtensible w16cex:durableId="22553122" w16cex:dateUtc="2020-04-30T16:12:00Z"/>
  <w16cex:commentExtensible w16cex:durableId="24B27B72" w16cex:dateUtc="2020-04-3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EAFEF" w16cid:durableId="257D96FD"/>
  <w16cid:commentId w16cid:paraId="01EB3AAA" w16cid:durableId="225DBA2A"/>
  <w16cid:commentId w16cid:paraId="659EE380" w16cid:durableId="24B3E5D7"/>
  <w16cid:commentId w16cid:paraId="5471F9F7" w16cid:durableId="225524FA"/>
  <w16cid:commentId w16cid:paraId="3868174C" w16cid:durableId="22552585"/>
  <w16cid:commentId w16cid:paraId="5D6DE725" w16cid:durableId="28846530"/>
  <w16cid:commentId w16cid:paraId="11D188C5" w16cid:durableId="2874CD73"/>
  <w16cid:commentId w16cid:paraId="416ACDAA" w16cid:durableId="22552618"/>
  <w16cid:commentId w16cid:paraId="4278DA17" w16cid:durableId="2255269C"/>
  <w16cid:commentId w16cid:paraId="65501FD4" w16cid:durableId="225526DB"/>
  <w16cid:commentId w16cid:paraId="44C0DFF7" w16cid:durableId="22552AE5"/>
  <w16cid:commentId w16cid:paraId="415D16C5" w16cid:durableId="22552BF6"/>
  <w16cid:commentId w16cid:paraId="45975365" w16cid:durableId="225530ED"/>
  <w16cid:commentId w16cid:paraId="27CFB741" w16cid:durableId="29E25DC3"/>
  <w16cid:commentId w16cid:paraId="000E8981" w16cid:durableId="22553C4C"/>
  <w16cid:commentId w16cid:paraId="5E47AE43" w16cid:durableId="291DCC28"/>
  <w16cid:commentId w16cid:paraId="18DC56DC" w16cid:durableId="2874CE00"/>
  <w16cid:commentId w16cid:paraId="75E48826" w16cid:durableId="2874CE79"/>
  <w16cid:commentId w16cid:paraId="00AD744F" w16cid:durableId="29197C66"/>
  <w16cid:commentId w16cid:paraId="1953A9C2" w16cid:durableId="29197EA8"/>
  <w16cid:commentId w16cid:paraId="234438DD" w16cid:durableId="22553122"/>
  <w16cid:commentId w16cid:paraId="7B4AD14A" w16cid:durableId="24B27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2700" w14:textId="77777777" w:rsidR="000F04C5" w:rsidRDefault="000F04C5" w:rsidP="003652A3">
      <w:r>
        <w:separator/>
      </w:r>
    </w:p>
  </w:endnote>
  <w:endnote w:type="continuationSeparator" w:id="0">
    <w:p w14:paraId="4B7067FE" w14:textId="77777777" w:rsidR="000F04C5" w:rsidRDefault="000F04C5" w:rsidP="003652A3">
      <w:r>
        <w:continuationSeparator/>
      </w:r>
    </w:p>
  </w:endnote>
  <w:endnote w:type="continuationNotice" w:id="1">
    <w:p w14:paraId="1E528BC8" w14:textId="77777777" w:rsidR="000F04C5" w:rsidRDefault="000F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3DD" w14:textId="63F72C68" w:rsidR="008D1CC7" w:rsidRPr="008D1CC7" w:rsidRDefault="008D1CC7" w:rsidP="008F5397">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6B6660D7" w:rsidR="003652A3" w:rsidRPr="008D1CC7" w:rsidRDefault="008D1CC7" w:rsidP="008D1CC7">
    <w:pPr>
      <w:pStyle w:val="Footer"/>
      <w:ind w:right="360"/>
      <w:rPr>
        <w:i/>
        <w:sz w:val="22"/>
        <w:szCs w:val="22"/>
      </w:rPr>
    </w:pPr>
    <w:r w:rsidRPr="008D1CC7">
      <w:rPr>
        <w:i/>
        <w:sz w:val="22"/>
        <w:szCs w:val="22"/>
      </w:rPr>
      <w:t xml:space="preserve">Revision date: </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E6B8" w14:textId="77777777" w:rsidR="000F04C5" w:rsidRDefault="000F04C5" w:rsidP="003652A3">
      <w:r>
        <w:separator/>
      </w:r>
    </w:p>
  </w:footnote>
  <w:footnote w:type="continuationSeparator" w:id="0">
    <w:p w14:paraId="682D738B" w14:textId="77777777" w:rsidR="000F04C5" w:rsidRDefault="000F04C5" w:rsidP="003652A3">
      <w:r>
        <w:continuationSeparator/>
      </w:r>
    </w:p>
  </w:footnote>
  <w:footnote w:type="continuationNotice" w:id="1">
    <w:p w14:paraId="221B583A" w14:textId="77777777" w:rsidR="000F04C5" w:rsidRDefault="000F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864F" w14:textId="0023AA36" w:rsidR="00900BF2" w:rsidRPr="00900BF2" w:rsidRDefault="00900BF2">
    <w:pPr>
      <w:pStyle w:val="Header"/>
      <w:rPr>
        <w:i/>
        <w:sz w:val="22"/>
      </w:rPr>
    </w:pPr>
    <w:r>
      <w:rPr>
        <w:i/>
        <w:sz w:val="22"/>
      </w:rPr>
      <w:t>University of Southern Indiana</w:t>
    </w:r>
    <w:r>
      <w:rPr>
        <w:i/>
        <w:sz w:val="22"/>
      </w:rPr>
      <w:tab/>
    </w:r>
    <w:r>
      <w:rPr>
        <w:i/>
        <w:sz w:val="22"/>
      </w:rPr>
      <w:tab/>
    </w:r>
    <w:r w:rsidRPr="00900BF2">
      <w:rPr>
        <w:i/>
        <w:sz w:val="22"/>
      </w:rPr>
      <w:t>Cour</w:t>
    </w:r>
    <w:r>
      <w:rPr>
        <w:i/>
        <w:sz w:val="22"/>
      </w:rPr>
      <w:t>se Number:</w:t>
    </w:r>
    <w:r w:rsidRPr="00900BF2">
      <w:rPr>
        <w:i/>
        <w:sz w:val="22"/>
      </w:rPr>
      <w:t xml:space="preserve"> 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090"/>
    <w:multiLevelType w:val="multilevel"/>
    <w:tmpl w:val="685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621"/>
    <w:multiLevelType w:val="hybridMultilevel"/>
    <w:tmpl w:val="D82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7A1A"/>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9721E"/>
    <w:multiLevelType w:val="hybridMultilevel"/>
    <w:tmpl w:val="E9865A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A417E6"/>
    <w:multiLevelType w:val="multilevel"/>
    <w:tmpl w:val="EDB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02D7D"/>
    <w:multiLevelType w:val="multilevel"/>
    <w:tmpl w:val="905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04F1B"/>
    <w:multiLevelType w:val="hybridMultilevel"/>
    <w:tmpl w:val="F37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E27"/>
    <w:multiLevelType w:val="multilevel"/>
    <w:tmpl w:val="DB52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636C0"/>
    <w:multiLevelType w:val="hybridMultilevel"/>
    <w:tmpl w:val="4AB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84F56"/>
    <w:multiLevelType w:val="hybridMultilevel"/>
    <w:tmpl w:val="A3708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A17EC"/>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85EEA"/>
    <w:multiLevelType w:val="hybridMultilevel"/>
    <w:tmpl w:val="5AC6C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CA0164"/>
    <w:multiLevelType w:val="multilevel"/>
    <w:tmpl w:val="182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974B1"/>
    <w:multiLevelType w:val="hybridMultilevel"/>
    <w:tmpl w:val="F73C7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72772"/>
    <w:multiLevelType w:val="hybridMultilevel"/>
    <w:tmpl w:val="EC1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B0993"/>
    <w:multiLevelType w:val="hybridMultilevel"/>
    <w:tmpl w:val="8E804610"/>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C316C"/>
    <w:multiLevelType w:val="hybridMultilevel"/>
    <w:tmpl w:val="D74C2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77531"/>
    <w:multiLevelType w:val="hybridMultilevel"/>
    <w:tmpl w:val="D76CEA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0F56"/>
    <w:multiLevelType w:val="multilevel"/>
    <w:tmpl w:val="094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B2411"/>
    <w:multiLevelType w:val="hybridMultilevel"/>
    <w:tmpl w:val="BD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E4ABC"/>
    <w:multiLevelType w:val="hybridMultilevel"/>
    <w:tmpl w:val="B4C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74591">
    <w:abstractNumId w:val="11"/>
  </w:num>
  <w:num w:numId="2" w16cid:durableId="922570955">
    <w:abstractNumId w:val="17"/>
  </w:num>
  <w:num w:numId="3" w16cid:durableId="267155645">
    <w:abstractNumId w:val="22"/>
  </w:num>
  <w:num w:numId="4" w16cid:durableId="618218154">
    <w:abstractNumId w:val="24"/>
  </w:num>
  <w:num w:numId="5" w16cid:durableId="767311041">
    <w:abstractNumId w:val="2"/>
  </w:num>
  <w:num w:numId="6" w16cid:durableId="74061926">
    <w:abstractNumId w:val="0"/>
  </w:num>
  <w:num w:numId="7" w16cid:durableId="1829860144">
    <w:abstractNumId w:val="19"/>
  </w:num>
  <w:num w:numId="8" w16cid:durableId="604310909">
    <w:abstractNumId w:val="4"/>
  </w:num>
  <w:num w:numId="9" w16cid:durableId="1690335505">
    <w:abstractNumId w:val="8"/>
  </w:num>
  <w:num w:numId="10" w16cid:durableId="1867281616">
    <w:abstractNumId w:val="13"/>
  </w:num>
  <w:num w:numId="11" w16cid:durableId="1054308404">
    <w:abstractNumId w:val="15"/>
  </w:num>
  <w:num w:numId="12" w16cid:durableId="1183738111">
    <w:abstractNumId w:val="6"/>
  </w:num>
  <w:num w:numId="13" w16cid:durableId="987054710">
    <w:abstractNumId w:val="1"/>
  </w:num>
  <w:num w:numId="14" w16cid:durableId="203759096">
    <w:abstractNumId w:val="7"/>
  </w:num>
  <w:num w:numId="15" w16cid:durableId="1936475278">
    <w:abstractNumId w:val="9"/>
  </w:num>
  <w:num w:numId="16" w16cid:durableId="2139714912">
    <w:abstractNumId w:val="16"/>
  </w:num>
  <w:num w:numId="17" w16cid:durableId="945312629">
    <w:abstractNumId w:val="20"/>
  </w:num>
  <w:num w:numId="18" w16cid:durableId="1912806997">
    <w:abstractNumId w:val="12"/>
  </w:num>
  <w:num w:numId="19" w16cid:durableId="826825866">
    <w:abstractNumId w:val="5"/>
  </w:num>
  <w:num w:numId="20" w16cid:durableId="279606480">
    <w:abstractNumId w:val="14"/>
  </w:num>
  <w:num w:numId="21" w16cid:durableId="1010720092">
    <w:abstractNumId w:val="21"/>
  </w:num>
  <w:num w:numId="22" w16cid:durableId="1758399869">
    <w:abstractNumId w:val="23"/>
  </w:num>
  <w:num w:numId="23" w16cid:durableId="1256086203">
    <w:abstractNumId w:val="3"/>
  </w:num>
  <w:num w:numId="24" w16cid:durableId="569118006">
    <w:abstractNumId w:val="25"/>
  </w:num>
  <w:num w:numId="25" w16cid:durableId="274408832">
    <w:abstractNumId w:val="18"/>
  </w:num>
  <w:num w:numId="26" w16cid:durableId="9617628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TL">
    <w15:presenceInfo w15:providerId="None" w15:userId="CETL"/>
  </w15:person>
  <w15:person w15:author="Chan Hilton, Amy B">
    <w15:presenceInfo w15:providerId="AD" w15:userId="S::abchanhilt@usi.edu::3ad5f5ee-6193-4142-a8f2-d49ba98e1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07EFE"/>
    <w:rsid w:val="000125A0"/>
    <w:rsid w:val="000154CA"/>
    <w:rsid w:val="00017930"/>
    <w:rsid w:val="00017DF7"/>
    <w:rsid w:val="00020978"/>
    <w:rsid w:val="00020BCE"/>
    <w:rsid w:val="00021470"/>
    <w:rsid w:val="00022092"/>
    <w:rsid w:val="00022F06"/>
    <w:rsid w:val="0002407A"/>
    <w:rsid w:val="00024ACD"/>
    <w:rsid w:val="00031ED6"/>
    <w:rsid w:val="00032BC6"/>
    <w:rsid w:val="0003642B"/>
    <w:rsid w:val="000371D2"/>
    <w:rsid w:val="000405BE"/>
    <w:rsid w:val="00042A9C"/>
    <w:rsid w:val="00045B2A"/>
    <w:rsid w:val="00047D51"/>
    <w:rsid w:val="00047F65"/>
    <w:rsid w:val="000512A6"/>
    <w:rsid w:val="0005162B"/>
    <w:rsid w:val="000520C1"/>
    <w:rsid w:val="00054337"/>
    <w:rsid w:val="00055BC9"/>
    <w:rsid w:val="00056F26"/>
    <w:rsid w:val="000620B2"/>
    <w:rsid w:val="00062E15"/>
    <w:rsid w:val="00065572"/>
    <w:rsid w:val="000667C9"/>
    <w:rsid w:val="000675D3"/>
    <w:rsid w:val="000675EA"/>
    <w:rsid w:val="00071A0B"/>
    <w:rsid w:val="00073A76"/>
    <w:rsid w:val="00073BC9"/>
    <w:rsid w:val="000838BC"/>
    <w:rsid w:val="000844BA"/>
    <w:rsid w:val="00086894"/>
    <w:rsid w:val="00090404"/>
    <w:rsid w:val="00090B78"/>
    <w:rsid w:val="00094372"/>
    <w:rsid w:val="000945BE"/>
    <w:rsid w:val="00096BA8"/>
    <w:rsid w:val="00097B02"/>
    <w:rsid w:val="000A2632"/>
    <w:rsid w:val="000A29D9"/>
    <w:rsid w:val="000A388D"/>
    <w:rsid w:val="000A678E"/>
    <w:rsid w:val="000A6EF6"/>
    <w:rsid w:val="000A7CE5"/>
    <w:rsid w:val="000B0FF6"/>
    <w:rsid w:val="000B110C"/>
    <w:rsid w:val="000B3E7E"/>
    <w:rsid w:val="000B49F0"/>
    <w:rsid w:val="000B506A"/>
    <w:rsid w:val="000B5A24"/>
    <w:rsid w:val="000B61DE"/>
    <w:rsid w:val="000B7668"/>
    <w:rsid w:val="000C0AA3"/>
    <w:rsid w:val="000C202C"/>
    <w:rsid w:val="000C2CA6"/>
    <w:rsid w:val="000C3310"/>
    <w:rsid w:val="000C6835"/>
    <w:rsid w:val="000C75A6"/>
    <w:rsid w:val="000D05FB"/>
    <w:rsid w:val="000D2726"/>
    <w:rsid w:val="000D3DF7"/>
    <w:rsid w:val="000D4C27"/>
    <w:rsid w:val="000D5938"/>
    <w:rsid w:val="000D6560"/>
    <w:rsid w:val="000E018E"/>
    <w:rsid w:val="000E12C9"/>
    <w:rsid w:val="000E1487"/>
    <w:rsid w:val="000E59CA"/>
    <w:rsid w:val="000E6A84"/>
    <w:rsid w:val="000E7DDB"/>
    <w:rsid w:val="000F0047"/>
    <w:rsid w:val="000F04C5"/>
    <w:rsid w:val="000F0838"/>
    <w:rsid w:val="000F0B3D"/>
    <w:rsid w:val="000F23AD"/>
    <w:rsid w:val="000F2840"/>
    <w:rsid w:val="000F606E"/>
    <w:rsid w:val="000F682F"/>
    <w:rsid w:val="001031A0"/>
    <w:rsid w:val="00103AEB"/>
    <w:rsid w:val="00105AA7"/>
    <w:rsid w:val="00110CB2"/>
    <w:rsid w:val="001111CF"/>
    <w:rsid w:val="001176C0"/>
    <w:rsid w:val="00120477"/>
    <w:rsid w:val="001210C8"/>
    <w:rsid w:val="0012182C"/>
    <w:rsid w:val="00121835"/>
    <w:rsid w:val="00121FC7"/>
    <w:rsid w:val="001221BC"/>
    <w:rsid w:val="00123DA2"/>
    <w:rsid w:val="00126BCD"/>
    <w:rsid w:val="00130986"/>
    <w:rsid w:val="001312CB"/>
    <w:rsid w:val="0013154F"/>
    <w:rsid w:val="00131DD5"/>
    <w:rsid w:val="00131E04"/>
    <w:rsid w:val="00132CFB"/>
    <w:rsid w:val="0014229B"/>
    <w:rsid w:val="001429F0"/>
    <w:rsid w:val="00142E55"/>
    <w:rsid w:val="001472A4"/>
    <w:rsid w:val="00150587"/>
    <w:rsid w:val="001524BF"/>
    <w:rsid w:val="001550E5"/>
    <w:rsid w:val="00155277"/>
    <w:rsid w:val="0015608C"/>
    <w:rsid w:val="00156454"/>
    <w:rsid w:val="0016103B"/>
    <w:rsid w:val="001617DE"/>
    <w:rsid w:val="0016477E"/>
    <w:rsid w:val="001650A5"/>
    <w:rsid w:val="00167A92"/>
    <w:rsid w:val="00171DF3"/>
    <w:rsid w:val="001737B0"/>
    <w:rsid w:val="00173BFA"/>
    <w:rsid w:val="00174792"/>
    <w:rsid w:val="00175A00"/>
    <w:rsid w:val="00175B15"/>
    <w:rsid w:val="0018227F"/>
    <w:rsid w:val="00183394"/>
    <w:rsid w:val="001859A7"/>
    <w:rsid w:val="00185FD1"/>
    <w:rsid w:val="00187CAA"/>
    <w:rsid w:val="00187CF3"/>
    <w:rsid w:val="00195B1E"/>
    <w:rsid w:val="00195B90"/>
    <w:rsid w:val="00196DB5"/>
    <w:rsid w:val="00197482"/>
    <w:rsid w:val="001976EE"/>
    <w:rsid w:val="00197C50"/>
    <w:rsid w:val="001A09A7"/>
    <w:rsid w:val="001A2E9C"/>
    <w:rsid w:val="001A30C3"/>
    <w:rsid w:val="001A60CA"/>
    <w:rsid w:val="001A6166"/>
    <w:rsid w:val="001A6768"/>
    <w:rsid w:val="001B0163"/>
    <w:rsid w:val="001B0744"/>
    <w:rsid w:val="001C156F"/>
    <w:rsid w:val="001C2F1B"/>
    <w:rsid w:val="001C4BCA"/>
    <w:rsid w:val="001C7459"/>
    <w:rsid w:val="001D0F5A"/>
    <w:rsid w:val="001D16E7"/>
    <w:rsid w:val="001D3DA6"/>
    <w:rsid w:val="001D477F"/>
    <w:rsid w:val="001E0BE5"/>
    <w:rsid w:val="001E18C8"/>
    <w:rsid w:val="001E54E2"/>
    <w:rsid w:val="001E5512"/>
    <w:rsid w:val="001E69D4"/>
    <w:rsid w:val="001E735C"/>
    <w:rsid w:val="001F02CE"/>
    <w:rsid w:val="001F1DA7"/>
    <w:rsid w:val="001F21A7"/>
    <w:rsid w:val="001F236A"/>
    <w:rsid w:val="001F3FB5"/>
    <w:rsid w:val="001F66FF"/>
    <w:rsid w:val="0020020E"/>
    <w:rsid w:val="00200B0B"/>
    <w:rsid w:val="00200C1E"/>
    <w:rsid w:val="0020190A"/>
    <w:rsid w:val="00201A2E"/>
    <w:rsid w:val="0020426A"/>
    <w:rsid w:val="00214089"/>
    <w:rsid w:val="002148C1"/>
    <w:rsid w:val="00217A3B"/>
    <w:rsid w:val="00223D05"/>
    <w:rsid w:val="002251EA"/>
    <w:rsid w:val="00225D16"/>
    <w:rsid w:val="002308F2"/>
    <w:rsid w:val="002333BD"/>
    <w:rsid w:val="00233A1B"/>
    <w:rsid w:val="00233C34"/>
    <w:rsid w:val="00234322"/>
    <w:rsid w:val="0023498E"/>
    <w:rsid w:val="00242644"/>
    <w:rsid w:val="00242889"/>
    <w:rsid w:val="002473F2"/>
    <w:rsid w:val="002504B4"/>
    <w:rsid w:val="0025074E"/>
    <w:rsid w:val="0025371E"/>
    <w:rsid w:val="002537D8"/>
    <w:rsid w:val="00255FD4"/>
    <w:rsid w:val="002611FB"/>
    <w:rsid w:val="00261FBC"/>
    <w:rsid w:val="002635F5"/>
    <w:rsid w:val="0027078F"/>
    <w:rsid w:val="00270AEA"/>
    <w:rsid w:val="002721C1"/>
    <w:rsid w:val="00276AEE"/>
    <w:rsid w:val="00277A07"/>
    <w:rsid w:val="00281F05"/>
    <w:rsid w:val="00286F47"/>
    <w:rsid w:val="00287D2F"/>
    <w:rsid w:val="00291EB8"/>
    <w:rsid w:val="00295121"/>
    <w:rsid w:val="002959C1"/>
    <w:rsid w:val="00297BC9"/>
    <w:rsid w:val="002A0760"/>
    <w:rsid w:val="002A4D79"/>
    <w:rsid w:val="002A7B97"/>
    <w:rsid w:val="002A7F69"/>
    <w:rsid w:val="002B0D79"/>
    <w:rsid w:val="002B2238"/>
    <w:rsid w:val="002B23C9"/>
    <w:rsid w:val="002B37DE"/>
    <w:rsid w:val="002B4153"/>
    <w:rsid w:val="002B5ADF"/>
    <w:rsid w:val="002C2922"/>
    <w:rsid w:val="002C3D72"/>
    <w:rsid w:val="002C5867"/>
    <w:rsid w:val="002C77DB"/>
    <w:rsid w:val="002E019F"/>
    <w:rsid w:val="002E1059"/>
    <w:rsid w:val="002E155D"/>
    <w:rsid w:val="002E2044"/>
    <w:rsid w:val="002E3215"/>
    <w:rsid w:val="002F51EE"/>
    <w:rsid w:val="003015EC"/>
    <w:rsid w:val="00302454"/>
    <w:rsid w:val="00303B14"/>
    <w:rsid w:val="003117B0"/>
    <w:rsid w:val="00311B62"/>
    <w:rsid w:val="00316001"/>
    <w:rsid w:val="003163AC"/>
    <w:rsid w:val="003177A5"/>
    <w:rsid w:val="00320266"/>
    <w:rsid w:val="00321657"/>
    <w:rsid w:val="00322B03"/>
    <w:rsid w:val="00326651"/>
    <w:rsid w:val="00327073"/>
    <w:rsid w:val="00330955"/>
    <w:rsid w:val="003338E8"/>
    <w:rsid w:val="003340CE"/>
    <w:rsid w:val="0033446A"/>
    <w:rsid w:val="00334CC3"/>
    <w:rsid w:val="00334E22"/>
    <w:rsid w:val="00335F18"/>
    <w:rsid w:val="00337A31"/>
    <w:rsid w:val="00342B7C"/>
    <w:rsid w:val="003436AD"/>
    <w:rsid w:val="003437C0"/>
    <w:rsid w:val="00344CE0"/>
    <w:rsid w:val="0034610B"/>
    <w:rsid w:val="00350CF2"/>
    <w:rsid w:val="003541D9"/>
    <w:rsid w:val="00354F9C"/>
    <w:rsid w:val="00360925"/>
    <w:rsid w:val="00363989"/>
    <w:rsid w:val="00363D7F"/>
    <w:rsid w:val="00364288"/>
    <w:rsid w:val="003652A3"/>
    <w:rsid w:val="00366401"/>
    <w:rsid w:val="003703B9"/>
    <w:rsid w:val="0037121A"/>
    <w:rsid w:val="00371EAC"/>
    <w:rsid w:val="00372F2C"/>
    <w:rsid w:val="00373C15"/>
    <w:rsid w:val="003762D1"/>
    <w:rsid w:val="00376E1F"/>
    <w:rsid w:val="00377016"/>
    <w:rsid w:val="00380657"/>
    <w:rsid w:val="0038208B"/>
    <w:rsid w:val="003839DF"/>
    <w:rsid w:val="00384EA0"/>
    <w:rsid w:val="003851BD"/>
    <w:rsid w:val="003855C6"/>
    <w:rsid w:val="00386DA0"/>
    <w:rsid w:val="00393716"/>
    <w:rsid w:val="00393B94"/>
    <w:rsid w:val="00394DBA"/>
    <w:rsid w:val="00395D0B"/>
    <w:rsid w:val="00396976"/>
    <w:rsid w:val="003A405A"/>
    <w:rsid w:val="003A43A7"/>
    <w:rsid w:val="003A4EA9"/>
    <w:rsid w:val="003A540C"/>
    <w:rsid w:val="003B1441"/>
    <w:rsid w:val="003B1784"/>
    <w:rsid w:val="003B35E6"/>
    <w:rsid w:val="003B41F0"/>
    <w:rsid w:val="003B5D20"/>
    <w:rsid w:val="003C06FD"/>
    <w:rsid w:val="003C0E06"/>
    <w:rsid w:val="003C1CFB"/>
    <w:rsid w:val="003C22D3"/>
    <w:rsid w:val="003C2404"/>
    <w:rsid w:val="003C3478"/>
    <w:rsid w:val="003C42D4"/>
    <w:rsid w:val="003C5D07"/>
    <w:rsid w:val="003D1F20"/>
    <w:rsid w:val="003D22D2"/>
    <w:rsid w:val="003D27A0"/>
    <w:rsid w:val="003D3C07"/>
    <w:rsid w:val="003D3D2C"/>
    <w:rsid w:val="003D70BA"/>
    <w:rsid w:val="003E02D7"/>
    <w:rsid w:val="003E0883"/>
    <w:rsid w:val="003E4420"/>
    <w:rsid w:val="003E50FB"/>
    <w:rsid w:val="003E5C2A"/>
    <w:rsid w:val="003F013D"/>
    <w:rsid w:val="003F2385"/>
    <w:rsid w:val="003F3C1B"/>
    <w:rsid w:val="003F5BAC"/>
    <w:rsid w:val="003F7061"/>
    <w:rsid w:val="0040107A"/>
    <w:rsid w:val="004015E9"/>
    <w:rsid w:val="0040339D"/>
    <w:rsid w:val="004076AB"/>
    <w:rsid w:val="00407E48"/>
    <w:rsid w:val="0041167F"/>
    <w:rsid w:val="004131D9"/>
    <w:rsid w:val="00413DE7"/>
    <w:rsid w:val="004157F0"/>
    <w:rsid w:val="004175E3"/>
    <w:rsid w:val="004227E4"/>
    <w:rsid w:val="00423904"/>
    <w:rsid w:val="00423AEA"/>
    <w:rsid w:val="0042787A"/>
    <w:rsid w:val="0043004E"/>
    <w:rsid w:val="0043192E"/>
    <w:rsid w:val="00437890"/>
    <w:rsid w:val="00443AE1"/>
    <w:rsid w:val="0044655A"/>
    <w:rsid w:val="004471B0"/>
    <w:rsid w:val="0045255B"/>
    <w:rsid w:val="00453A93"/>
    <w:rsid w:val="00456D12"/>
    <w:rsid w:val="00461566"/>
    <w:rsid w:val="004668D5"/>
    <w:rsid w:val="0047057E"/>
    <w:rsid w:val="00471778"/>
    <w:rsid w:val="00475651"/>
    <w:rsid w:val="004756C7"/>
    <w:rsid w:val="00480B15"/>
    <w:rsid w:val="0048212A"/>
    <w:rsid w:val="00482F6C"/>
    <w:rsid w:val="004862D4"/>
    <w:rsid w:val="00487898"/>
    <w:rsid w:val="00491B76"/>
    <w:rsid w:val="0049506A"/>
    <w:rsid w:val="00495CE2"/>
    <w:rsid w:val="0049660D"/>
    <w:rsid w:val="00497FD4"/>
    <w:rsid w:val="004A07BA"/>
    <w:rsid w:val="004A2B9A"/>
    <w:rsid w:val="004A39C9"/>
    <w:rsid w:val="004A63BF"/>
    <w:rsid w:val="004A6B80"/>
    <w:rsid w:val="004A6D23"/>
    <w:rsid w:val="004A716E"/>
    <w:rsid w:val="004B073C"/>
    <w:rsid w:val="004B4690"/>
    <w:rsid w:val="004B6532"/>
    <w:rsid w:val="004B6BE8"/>
    <w:rsid w:val="004B791F"/>
    <w:rsid w:val="004C0443"/>
    <w:rsid w:val="004C2DC5"/>
    <w:rsid w:val="004C569E"/>
    <w:rsid w:val="004C608F"/>
    <w:rsid w:val="004C6B76"/>
    <w:rsid w:val="004D26E9"/>
    <w:rsid w:val="004D5F3E"/>
    <w:rsid w:val="004E2040"/>
    <w:rsid w:val="004E2363"/>
    <w:rsid w:val="004E2526"/>
    <w:rsid w:val="004E2CCA"/>
    <w:rsid w:val="004E330A"/>
    <w:rsid w:val="004E3A48"/>
    <w:rsid w:val="004E4DB2"/>
    <w:rsid w:val="004E50E6"/>
    <w:rsid w:val="004E5BA3"/>
    <w:rsid w:val="004F2313"/>
    <w:rsid w:val="004F3C51"/>
    <w:rsid w:val="004F65AD"/>
    <w:rsid w:val="004F74DF"/>
    <w:rsid w:val="00503A5B"/>
    <w:rsid w:val="00505048"/>
    <w:rsid w:val="00506101"/>
    <w:rsid w:val="00506339"/>
    <w:rsid w:val="00506D8C"/>
    <w:rsid w:val="00507ED6"/>
    <w:rsid w:val="005143EA"/>
    <w:rsid w:val="00514E5A"/>
    <w:rsid w:val="00514ED3"/>
    <w:rsid w:val="005222AC"/>
    <w:rsid w:val="00522307"/>
    <w:rsid w:val="005276C2"/>
    <w:rsid w:val="00531D06"/>
    <w:rsid w:val="0053329F"/>
    <w:rsid w:val="0054344D"/>
    <w:rsid w:val="00544844"/>
    <w:rsid w:val="00554776"/>
    <w:rsid w:val="005550FB"/>
    <w:rsid w:val="0055582D"/>
    <w:rsid w:val="005564E5"/>
    <w:rsid w:val="00556FFF"/>
    <w:rsid w:val="00557B3F"/>
    <w:rsid w:val="00557C55"/>
    <w:rsid w:val="00557E54"/>
    <w:rsid w:val="0056095A"/>
    <w:rsid w:val="005609FB"/>
    <w:rsid w:val="00562D96"/>
    <w:rsid w:val="00563017"/>
    <w:rsid w:val="00563673"/>
    <w:rsid w:val="00563C17"/>
    <w:rsid w:val="0056402A"/>
    <w:rsid w:val="005660A3"/>
    <w:rsid w:val="005664D3"/>
    <w:rsid w:val="00570E2D"/>
    <w:rsid w:val="005712FB"/>
    <w:rsid w:val="00572120"/>
    <w:rsid w:val="005737AC"/>
    <w:rsid w:val="0057481C"/>
    <w:rsid w:val="00575D2B"/>
    <w:rsid w:val="0057676D"/>
    <w:rsid w:val="00577484"/>
    <w:rsid w:val="0058740C"/>
    <w:rsid w:val="005877C7"/>
    <w:rsid w:val="00592817"/>
    <w:rsid w:val="005942E2"/>
    <w:rsid w:val="00596804"/>
    <w:rsid w:val="00597162"/>
    <w:rsid w:val="005A1663"/>
    <w:rsid w:val="005A1D4B"/>
    <w:rsid w:val="005A210F"/>
    <w:rsid w:val="005A3073"/>
    <w:rsid w:val="005B1DBD"/>
    <w:rsid w:val="005B1E65"/>
    <w:rsid w:val="005B2158"/>
    <w:rsid w:val="005B43D9"/>
    <w:rsid w:val="005B5447"/>
    <w:rsid w:val="005B7517"/>
    <w:rsid w:val="005C062B"/>
    <w:rsid w:val="005C15E6"/>
    <w:rsid w:val="005C56EC"/>
    <w:rsid w:val="005C6602"/>
    <w:rsid w:val="005C6A3E"/>
    <w:rsid w:val="005C6E10"/>
    <w:rsid w:val="005C7924"/>
    <w:rsid w:val="005D34FF"/>
    <w:rsid w:val="005D36E8"/>
    <w:rsid w:val="005D5610"/>
    <w:rsid w:val="005D56C9"/>
    <w:rsid w:val="005D6FC5"/>
    <w:rsid w:val="005D79A9"/>
    <w:rsid w:val="005E291B"/>
    <w:rsid w:val="005E3AAF"/>
    <w:rsid w:val="005E6814"/>
    <w:rsid w:val="005F1E51"/>
    <w:rsid w:val="005F22F7"/>
    <w:rsid w:val="005F30EF"/>
    <w:rsid w:val="005F3D31"/>
    <w:rsid w:val="0060119A"/>
    <w:rsid w:val="00602571"/>
    <w:rsid w:val="006045F7"/>
    <w:rsid w:val="00604FD9"/>
    <w:rsid w:val="00606F7C"/>
    <w:rsid w:val="00607F14"/>
    <w:rsid w:val="00611D57"/>
    <w:rsid w:val="00611DFE"/>
    <w:rsid w:val="00613D91"/>
    <w:rsid w:val="00615235"/>
    <w:rsid w:val="00617519"/>
    <w:rsid w:val="00617B2F"/>
    <w:rsid w:val="00620DD4"/>
    <w:rsid w:val="00626D68"/>
    <w:rsid w:val="00630507"/>
    <w:rsid w:val="00630C11"/>
    <w:rsid w:val="006313FA"/>
    <w:rsid w:val="00631CA5"/>
    <w:rsid w:val="00631F79"/>
    <w:rsid w:val="006336E3"/>
    <w:rsid w:val="00633D60"/>
    <w:rsid w:val="00633EE9"/>
    <w:rsid w:val="00634745"/>
    <w:rsid w:val="00635B84"/>
    <w:rsid w:val="00636B7F"/>
    <w:rsid w:val="00637AEF"/>
    <w:rsid w:val="0064090E"/>
    <w:rsid w:val="00640CCD"/>
    <w:rsid w:val="00641A62"/>
    <w:rsid w:val="00642411"/>
    <w:rsid w:val="006437C5"/>
    <w:rsid w:val="00647F40"/>
    <w:rsid w:val="00651426"/>
    <w:rsid w:val="00651F92"/>
    <w:rsid w:val="006615FC"/>
    <w:rsid w:val="0066223A"/>
    <w:rsid w:val="0066455F"/>
    <w:rsid w:val="00664ED3"/>
    <w:rsid w:val="006659D3"/>
    <w:rsid w:val="00672207"/>
    <w:rsid w:val="0067223D"/>
    <w:rsid w:val="00674D12"/>
    <w:rsid w:val="00675166"/>
    <w:rsid w:val="006800F2"/>
    <w:rsid w:val="00682D85"/>
    <w:rsid w:val="00686889"/>
    <w:rsid w:val="006912FF"/>
    <w:rsid w:val="006913FE"/>
    <w:rsid w:val="006917E2"/>
    <w:rsid w:val="006929FF"/>
    <w:rsid w:val="0069364B"/>
    <w:rsid w:val="006936EB"/>
    <w:rsid w:val="006A2C8A"/>
    <w:rsid w:val="006A36CB"/>
    <w:rsid w:val="006A3FA8"/>
    <w:rsid w:val="006A476E"/>
    <w:rsid w:val="006A4F73"/>
    <w:rsid w:val="006A536B"/>
    <w:rsid w:val="006B018B"/>
    <w:rsid w:val="006B2108"/>
    <w:rsid w:val="006B2A7D"/>
    <w:rsid w:val="006B2B03"/>
    <w:rsid w:val="006B4C46"/>
    <w:rsid w:val="006B530D"/>
    <w:rsid w:val="006B70D2"/>
    <w:rsid w:val="006B7282"/>
    <w:rsid w:val="006B736D"/>
    <w:rsid w:val="006B7ADC"/>
    <w:rsid w:val="006C3B90"/>
    <w:rsid w:val="006C3E87"/>
    <w:rsid w:val="006C4077"/>
    <w:rsid w:val="006C4706"/>
    <w:rsid w:val="006C64CF"/>
    <w:rsid w:val="006C72A7"/>
    <w:rsid w:val="006D0B6F"/>
    <w:rsid w:val="006D0C4D"/>
    <w:rsid w:val="006D0F0E"/>
    <w:rsid w:val="006D218A"/>
    <w:rsid w:val="006D355C"/>
    <w:rsid w:val="006D3669"/>
    <w:rsid w:val="006D554E"/>
    <w:rsid w:val="006D61F7"/>
    <w:rsid w:val="006E2875"/>
    <w:rsid w:val="006E3208"/>
    <w:rsid w:val="006E36D6"/>
    <w:rsid w:val="006E3BB5"/>
    <w:rsid w:val="006F23E4"/>
    <w:rsid w:val="006F3DAA"/>
    <w:rsid w:val="006F4C02"/>
    <w:rsid w:val="007008C2"/>
    <w:rsid w:val="007009E5"/>
    <w:rsid w:val="00700EDB"/>
    <w:rsid w:val="00700FFB"/>
    <w:rsid w:val="00702F0C"/>
    <w:rsid w:val="007035E2"/>
    <w:rsid w:val="007053F7"/>
    <w:rsid w:val="0070700D"/>
    <w:rsid w:val="00712C0F"/>
    <w:rsid w:val="0071339C"/>
    <w:rsid w:val="00715104"/>
    <w:rsid w:val="00715E26"/>
    <w:rsid w:val="00724D62"/>
    <w:rsid w:val="00725532"/>
    <w:rsid w:val="007257B2"/>
    <w:rsid w:val="00726656"/>
    <w:rsid w:val="00727CBF"/>
    <w:rsid w:val="00733750"/>
    <w:rsid w:val="00735A94"/>
    <w:rsid w:val="00736605"/>
    <w:rsid w:val="0074356C"/>
    <w:rsid w:val="007437FE"/>
    <w:rsid w:val="007441E8"/>
    <w:rsid w:val="00744C2E"/>
    <w:rsid w:val="00745501"/>
    <w:rsid w:val="00747773"/>
    <w:rsid w:val="00747ABD"/>
    <w:rsid w:val="00747DDB"/>
    <w:rsid w:val="00754DC1"/>
    <w:rsid w:val="00755461"/>
    <w:rsid w:val="00755549"/>
    <w:rsid w:val="00755771"/>
    <w:rsid w:val="0075739C"/>
    <w:rsid w:val="007573C9"/>
    <w:rsid w:val="007577B7"/>
    <w:rsid w:val="00760276"/>
    <w:rsid w:val="00761700"/>
    <w:rsid w:val="00761EE4"/>
    <w:rsid w:val="007629C1"/>
    <w:rsid w:val="00762D4E"/>
    <w:rsid w:val="00762E64"/>
    <w:rsid w:val="007645DB"/>
    <w:rsid w:val="00764B9F"/>
    <w:rsid w:val="007652EB"/>
    <w:rsid w:val="00767C00"/>
    <w:rsid w:val="00770E79"/>
    <w:rsid w:val="00771370"/>
    <w:rsid w:val="007728BF"/>
    <w:rsid w:val="007738B9"/>
    <w:rsid w:val="00777015"/>
    <w:rsid w:val="00777FE1"/>
    <w:rsid w:val="00780704"/>
    <w:rsid w:val="00784B83"/>
    <w:rsid w:val="0078515A"/>
    <w:rsid w:val="007862B1"/>
    <w:rsid w:val="00787CE5"/>
    <w:rsid w:val="00792357"/>
    <w:rsid w:val="00794FB7"/>
    <w:rsid w:val="007954B9"/>
    <w:rsid w:val="00797EBC"/>
    <w:rsid w:val="007A1A68"/>
    <w:rsid w:val="007A1F04"/>
    <w:rsid w:val="007A2C98"/>
    <w:rsid w:val="007A355B"/>
    <w:rsid w:val="007A4194"/>
    <w:rsid w:val="007A4BFD"/>
    <w:rsid w:val="007B17C0"/>
    <w:rsid w:val="007B2072"/>
    <w:rsid w:val="007B3FCD"/>
    <w:rsid w:val="007B5D89"/>
    <w:rsid w:val="007B62AC"/>
    <w:rsid w:val="007B65BC"/>
    <w:rsid w:val="007B7389"/>
    <w:rsid w:val="007C6EB7"/>
    <w:rsid w:val="007D4BD6"/>
    <w:rsid w:val="007D501B"/>
    <w:rsid w:val="007D59FD"/>
    <w:rsid w:val="007D6017"/>
    <w:rsid w:val="007D605B"/>
    <w:rsid w:val="007D7D6D"/>
    <w:rsid w:val="007E00F4"/>
    <w:rsid w:val="007E1740"/>
    <w:rsid w:val="007E3686"/>
    <w:rsid w:val="007E5C86"/>
    <w:rsid w:val="007E6DBE"/>
    <w:rsid w:val="007F0664"/>
    <w:rsid w:val="007F21BF"/>
    <w:rsid w:val="007F27C3"/>
    <w:rsid w:val="007F28FE"/>
    <w:rsid w:val="007F3A80"/>
    <w:rsid w:val="007F3EDD"/>
    <w:rsid w:val="007F460D"/>
    <w:rsid w:val="007F5470"/>
    <w:rsid w:val="007F69F3"/>
    <w:rsid w:val="008004ED"/>
    <w:rsid w:val="00801A6B"/>
    <w:rsid w:val="008040F4"/>
    <w:rsid w:val="00805BF7"/>
    <w:rsid w:val="00806458"/>
    <w:rsid w:val="00810640"/>
    <w:rsid w:val="00811F5B"/>
    <w:rsid w:val="00812F9E"/>
    <w:rsid w:val="00814449"/>
    <w:rsid w:val="00814554"/>
    <w:rsid w:val="008165F5"/>
    <w:rsid w:val="00817614"/>
    <w:rsid w:val="00817857"/>
    <w:rsid w:val="00817E22"/>
    <w:rsid w:val="00817F68"/>
    <w:rsid w:val="00820B00"/>
    <w:rsid w:val="00822E34"/>
    <w:rsid w:val="00822EA1"/>
    <w:rsid w:val="00822FFA"/>
    <w:rsid w:val="00824946"/>
    <w:rsid w:val="00825491"/>
    <w:rsid w:val="008254DA"/>
    <w:rsid w:val="00826A26"/>
    <w:rsid w:val="00827939"/>
    <w:rsid w:val="00831B28"/>
    <w:rsid w:val="008359C0"/>
    <w:rsid w:val="00837DA0"/>
    <w:rsid w:val="0084095F"/>
    <w:rsid w:val="00840BAA"/>
    <w:rsid w:val="0084105B"/>
    <w:rsid w:val="008414D3"/>
    <w:rsid w:val="008424D3"/>
    <w:rsid w:val="00847AB7"/>
    <w:rsid w:val="00850A61"/>
    <w:rsid w:val="00851943"/>
    <w:rsid w:val="00852880"/>
    <w:rsid w:val="008538EF"/>
    <w:rsid w:val="00856B4E"/>
    <w:rsid w:val="00856C15"/>
    <w:rsid w:val="00857C3C"/>
    <w:rsid w:val="008608BD"/>
    <w:rsid w:val="0086172D"/>
    <w:rsid w:val="00862B87"/>
    <w:rsid w:val="00863212"/>
    <w:rsid w:val="00870C39"/>
    <w:rsid w:val="008726F3"/>
    <w:rsid w:val="008728BD"/>
    <w:rsid w:val="008731C3"/>
    <w:rsid w:val="008766BC"/>
    <w:rsid w:val="00877FFD"/>
    <w:rsid w:val="00880501"/>
    <w:rsid w:val="0088108C"/>
    <w:rsid w:val="00884440"/>
    <w:rsid w:val="0088677E"/>
    <w:rsid w:val="00887F9A"/>
    <w:rsid w:val="00890578"/>
    <w:rsid w:val="00892407"/>
    <w:rsid w:val="008925BF"/>
    <w:rsid w:val="00892756"/>
    <w:rsid w:val="00893D26"/>
    <w:rsid w:val="008A1DDE"/>
    <w:rsid w:val="008A4759"/>
    <w:rsid w:val="008A5B88"/>
    <w:rsid w:val="008B0D35"/>
    <w:rsid w:val="008B3CCA"/>
    <w:rsid w:val="008C1974"/>
    <w:rsid w:val="008C1B19"/>
    <w:rsid w:val="008C1D27"/>
    <w:rsid w:val="008C3326"/>
    <w:rsid w:val="008C5342"/>
    <w:rsid w:val="008D0772"/>
    <w:rsid w:val="008D10A7"/>
    <w:rsid w:val="008D19DA"/>
    <w:rsid w:val="008D1A74"/>
    <w:rsid w:val="008D1CC7"/>
    <w:rsid w:val="008D454A"/>
    <w:rsid w:val="008D7504"/>
    <w:rsid w:val="008E0BEC"/>
    <w:rsid w:val="008E3A0C"/>
    <w:rsid w:val="008E3A23"/>
    <w:rsid w:val="008F4EBD"/>
    <w:rsid w:val="008F5397"/>
    <w:rsid w:val="0090051E"/>
    <w:rsid w:val="00900BF2"/>
    <w:rsid w:val="0090337A"/>
    <w:rsid w:val="009038B6"/>
    <w:rsid w:val="00905271"/>
    <w:rsid w:val="0090601C"/>
    <w:rsid w:val="00910709"/>
    <w:rsid w:val="00911953"/>
    <w:rsid w:val="00912853"/>
    <w:rsid w:val="00914DF4"/>
    <w:rsid w:val="00915DA0"/>
    <w:rsid w:val="00916A21"/>
    <w:rsid w:val="00917AC9"/>
    <w:rsid w:val="00917B13"/>
    <w:rsid w:val="009205F9"/>
    <w:rsid w:val="009207E8"/>
    <w:rsid w:val="00920C3F"/>
    <w:rsid w:val="0092165D"/>
    <w:rsid w:val="00922708"/>
    <w:rsid w:val="00922B2F"/>
    <w:rsid w:val="0092379B"/>
    <w:rsid w:val="0092563B"/>
    <w:rsid w:val="00930568"/>
    <w:rsid w:val="00931E3C"/>
    <w:rsid w:val="00932E12"/>
    <w:rsid w:val="00935343"/>
    <w:rsid w:val="00944E0C"/>
    <w:rsid w:val="00945CA1"/>
    <w:rsid w:val="009501E2"/>
    <w:rsid w:val="0095128C"/>
    <w:rsid w:val="0095242D"/>
    <w:rsid w:val="00952893"/>
    <w:rsid w:val="00952DD7"/>
    <w:rsid w:val="00954AB1"/>
    <w:rsid w:val="009562DE"/>
    <w:rsid w:val="009565ED"/>
    <w:rsid w:val="00957144"/>
    <w:rsid w:val="009609AB"/>
    <w:rsid w:val="0096213E"/>
    <w:rsid w:val="00962D73"/>
    <w:rsid w:val="00962E30"/>
    <w:rsid w:val="00970F55"/>
    <w:rsid w:val="00971BAF"/>
    <w:rsid w:val="00972D49"/>
    <w:rsid w:val="0097302F"/>
    <w:rsid w:val="00974DB2"/>
    <w:rsid w:val="00981366"/>
    <w:rsid w:val="00981368"/>
    <w:rsid w:val="00982786"/>
    <w:rsid w:val="00983AA8"/>
    <w:rsid w:val="00985CE5"/>
    <w:rsid w:val="00990092"/>
    <w:rsid w:val="00992474"/>
    <w:rsid w:val="0099607D"/>
    <w:rsid w:val="009A07E6"/>
    <w:rsid w:val="009A1169"/>
    <w:rsid w:val="009A2B24"/>
    <w:rsid w:val="009A2B4B"/>
    <w:rsid w:val="009A3470"/>
    <w:rsid w:val="009B00D5"/>
    <w:rsid w:val="009B12BD"/>
    <w:rsid w:val="009B193E"/>
    <w:rsid w:val="009B36CC"/>
    <w:rsid w:val="009B5674"/>
    <w:rsid w:val="009B5A85"/>
    <w:rsid w:val="009B619E"/>
    <w:rsid w:val="009B6DDE"/>
    <w:rsid w:val="009C1E5F"/>
    <w:rsid w:val="009C2C97"/>
    <w:rsid w:val="009C33D3"/>
    <w:rsid w:val="009C3D1F"/>
    <w:rsid w:val="009C5973"/>
    <w:rsid w:val="009C778F"/>
    <w:rsid w:val="009D0B30"/>
    <w:rsid w:val="009D2710"/>
    <w:rsid w:val="009D2FBC"/>
    <w:rsid w:val="009D496A"/>
    <w:rsid w:val="009E2ADE"/>
    <w:rsid w:val="009E7848"/>
    <w:rsid w:val="009F0C59"/>
    <w:rsid w:val="009F0CA6"/>
    <w:rsid w:val="009F1655"/>
    <w:rsid w:val="009F2AEE"/>
    <w:rsid w:val="00A01E49"/>
    <w:rsid w:val="00A03DBB"/>
    <w:rsid w:val="00A0676E"/>
    <w:rsid w:val="00A11F05"/>
    <w:rsid w:val="00A12129"/>
    <w:rsid w:val="00A12300"/>
    <w:rsid w:val="00A12ACF"/>
    <w:rsid w:val="00A13C47"/>
    <w:rsid w:val="00A1480B"/>
    <w:rsid w:val="00A16020"/>
    <w:rsid w:val="00A165C7"/>
    <w:rsid w:val="00A1660C"/>
    <w:rsid w:val="00A16D4C"/>
    <w:rsid w:val="00A21589"/>
    <w:rsid w:val="00A27968"/>
    <w:rsid w:val="00A27B40"/>
    <w:rsid w:val="00A30176"/>
    <w:rsid w:val="00A324D0"/>
    <w:rsid w:val="00A324EB"/>
    <w:rsid w:val="00A343E0"/>
    <w:rsid w:val="00A35320"/>
    <w:rsid w:val="00A3556F"/>
    <w:rsid w:val="00A40B8E"/>
    <w:rsid w:val="00A43CF6"/>
    <w:rsid w:val="00A466CA"/>
    <w:rsid w:val="00A53FE0"/>
    <w:rsid w:val="00A544E8"/>
    <w:rsid w:val="00A54EE9"/>
    <w:rsid w:val="00A609FA"/>
    <w:rsid w:val="00A6286D"/>
    <w:rsid w:val="00A63B88"/>
    <w:rsid w:val="00A743F9"/>
    <w:rsid w:val="00A75669"/>
    <w:rsid w:val="00A8008A"/>
    <w:rsid w:val="00A843E6"/>
    <w:rsid w:val="00A8493B"/>
    <w:rsid w:val="00A85EAF"/>
    <w:rsid w:val="00A933B5"/>
    <w:rsid w:val="00A9691F"/>
    <w:rsid w:val="00A97A72"/>
    <w:rsid w:val="00AA102A"/>
    <w:rsid w:val="00AA11CC"/>
    <w:rsid w:val="00AA1567"/>
    <w:rsid w:val="00AA1B4B"/>
    <w:rsid w:val="00AA37D5"/>
    <w:rsid w:val="00AA46E3"/>
    <w:rsid w:val="00AA5A65"/>
    <w:rsid w:val="00AA5EA6"/>
    <w:rsid w:val="00AB420F"/>
    <w:rsid w:val="00AB4229"/>
    <w:rsid w:val="00AC351D"/>
    <w:rsid w:val="00AC4B2C"/>
    <w:rsid w:val="00AC4E94"/>
    <w:rsid w:val="00AC6097"/>
    <w:rsid w:val="00AC69C1"/>
    <w:rsid w:val="00AC6A0A"/>
    <w:rsid w:val="00AC6A78"/>
    <w:rsid w:val="00AD01F4"/>
    <w:rsid w:val="00AD30D8"/>
    <w:rsid w:val="00AD587A"/>
    <w:rsid w:val="00AD59E8"/>
    <w:rsid w:val="00AD6BCB"/>
    <w:rsid w:val="00AD6D4A"/>
    <w:rsid w:val="00AE153B"/>
    <w:rsid w:val="00AE159E"/>
    <w:rsid w:val="00AE2771"/>
    <w:rsid w:val="00AE320B"/>
    <w:rsid w:val="00AE35D9"/>
    <w:rsid w:val="00AE3C12"/>
    <w:rsid w:val="00AE4A14"/>
    <w:rsid w:val="00AE4C81"/>
    <w:rsid w:val="00AF0464"/>
    <w:rsid w:val="00AF0676"/>
    <w:rsid w:val="00AF30CB"/>
    <w:rsid w:val="00AF6B67"/>
    <w:rsid w:val="00B00BF3"/>
    <w:rsid w:val="00B024FA"/>
    <w:rsid w:val="00B039E7"/>
    <w:rsid w:val="00B05D73"/>
    <w:rsid w:val="00B06031"/>
    <w:rsid w:val="00B06F99"/>
    <w:rsid w:val="00B070BE"/>
    <w:rsid w:val="00B12518"/>
    <w:rsid w:val="00B13808"/>
    <w:rsid w:val="00B13D77"/>
    <w:rsid w:val="00B15E49"/>
    <w:rsid w:val="00B1689B"/>
    <w:rsid w:val="00B16F2D"/>
    <w:rsid w:val="00B17609"/>
    <w:rsid w:val="00B20CE1"/>
    <w:rsid w:val="00B212AA"/>
    <w:rsid w:val="00B22FFA"/>
    <w:rsid w:val="00B2333A"/>
    <w:rsid w:val="00B23650"/>
    <w:rsid w:val="00B26329"/>
    <w:rsid w:val="00B26CF0"/>
    <w:rsid w:val="00B27575"/>
    <w:rsid w:val="00B31143"/>
    <w:rsid w:val="00B315F7"/>
    <w:rsid w:val="00B31AB8"/>
    <w:rsid w:val="00B3360B"/>
    <w:rsid w:val="00B34490"/>
    <w:rsid w:val="00B34E7B"/>
    <w:rsid w:val="00B35B79"/>
    <w:rsid w:val="00B35F19"/>
    <w:rsid w:val="00B3706C"/>
    <w:rsid w:val="00B37EA9"/>
    <w:rsid w:val="00B404F1"/>
    <w:rsid w:val="00B4171B"/>
    <w:rsid w:val="00B41ABB"/>
    <w:rsid w:val="00B44D6F"/>
    <w:rsid w:val="00B47276"/>
    <w:rsid w:val="00B506C9"/>
    <w:rsid w:val="00B5097E"/>
    <w:rsid w:val="00B5101D"/>
    <w:rsid w:val="00B511F9"/>
    <w:rsid w:val="00B539A3"/>
    <w:rsid w:val="00B53DFF"/>
    <w:rsid w:val="00B55EEC"/>
    <w:rsid w:val="00B710C1"/>
    <w:rsid w:val="00B71916"/>
    <w:rsid w:val="00B76311"/>
    <w:rsid w:val="00B801BA"/>
    <w:rsid w:val="00B82699"/>
    <w:rsid w:val="00B86165"/>
    <w:rsid w:val="00B861AB"/>
    <w:rsid w:val="00B8633C"/>
    <w:rsid w:val="00B87DAB"/>
    <w:rsid w:val="00B91092"/>
    <w:rsid w:val="00B91DEC"/>
    <w:rsid w:val="00B9277E"/>
    <w:rsid w:val="00B92E65"/>
    <w:rsid w:val="00B945B0"/>
    <w:rsid w:val="00B9473F"/>
    <w:rsid w:val="00BA5485"/>
    <w:rsid w:val="00BA6170"/>
    <w:rsid w:val="00BA7705"/>
    <w:rsid w:val="00BA7992"/>
    <w:rsid w:val="00BB17EC"/>
    <w:rsid w:val="00BB6026"/>
    <w:rsid w:val="00BB6643"/>
    <w:rsid w:val="00BB701D"/>
    <w:rsid w:val="00BB737C"/>
    <w:rsid w:val="00BB75E3"/>
    <w:rsid w:val="00BC1394"/>
    <w:rsid w:val="00BC2411"/>
    <w:rsid w:val="00BC45DF"/>
    <w:rsid w:val="00BC45E6"/>
    <w:rsid w:val="00BC59A6"/>
    <w:rsid w:val="00BC72FE"/>
    <w:rsid w:val="00BD0035"/>
    <w:rsid w:val="00BD094B"/>
    <w:rsid w:val="00BE2EAD"/>
    <w:rsid w:val="00BE30DE"/>
    <w:rsid w:val="00BE3E19"/>
    <w:rsid w:val="00BF0BD1"/>
    <w:rsid w:val="00BF1642"/>
    <w:rsid w:val="00BF49AF"/>
    <w:rsid w:val="00C013DA"/>
    <w:rsid w:val="00C072B8"/>
    <w:rsid w:val="00C16C6B"/>
    <w:rsid w:val="00C17404"/>
    <w:rsid w:val="00C2060B"/>
    <w:rsid w:val="00C22FA7"/>
    <w:rsid w:val="00C24109"/>
    <w:rsid w:val="00C24576"/>
    <w:rsid w:val="00C24B5E"/>
    <w:rsid w:val="00C250A3"/>
    <w:rsid w:val="00C25463"/>
    <w:rsid w:val="00C27CA6"/>
    <w:rsid w:val="00C300C9"/>
    <w:rsid w:val="00C33946"/>
    <w:rsid w:val="00C3423B"/>
    <w:rsid w:val="00C4039D"/>
    <w:rsid w:val="00C41BE8"/>
    <w:rsid w:val="00C41E0C"/>
    <w:rsid w:val="00C43E98"/>
    <w:rsid w:val="00C4417C"/>
    <w:rsid w:val="00C50608"/>
    <w:rsid w:val="00C56424"/>
    <w:rsid w:val="00C635D5"/>
    <w:rsid w:val="00C638AD"/>
    <w:rsid w:val="00C64CDB"/>
    <w:rsid w:val="00C64FD7"/>
    <w:rsid w:val="00C656CE"/>
    <w:rsid w:val="00C664AC"/>
    <w:rsid w:val="00C71080"/>
    <w:rsid w:val="00C716EA"/>
    <w:rsid w:val="00C7301F"/>
    <w:rsid w:val="00C74AA4"/>
    <w:rsid w:val="00C75185"/>
    <w:rsid w:val="00C76D01"/>
    <w:rsid w:val="00C76FB1"/>
    <w:rsid w:val="00C771B5"/>
    <w:rsid w:val="00C77E5B"/>
    <w:rsid w:val="00C8026C"/>
    <w:rsid w:val="00C816F5"/>
    <w:rsid w:val="00C84899"/>
    <w:rsid w:val="00C84B67"/>
    <w:rsid w:val="00C9042B"/>
    <w:rsid w:val="00C90809"/>
    <w:rsid w:val="00C94697"/>
    <w:rsid w:val="00C95E8F"/>
    <w:rsid w:val="00CA1D58"/>
    <w:rsid w:val="00CA549D"/>
    <w:rsid w:val="00CA6C31"/>
    <w:rsid w:val="00CA70BC"/>
    <w:rsid w:val="00CB2141"/>
    <w:rsid w:val="00CB5151"/>
    <w:rsid w:val="00CB5336"/>
    <w:rsid w:val="00CB665E"/>
    <w:rsid w:val="00CC0EBD"/>
    <w:rsid w:val="00CC169D"/>
    <w:rsid w:val="00CC2B93"/>
    <w:rsid w:val="00CC4D83"/>
    <w:rsid w:val="00CC54A4"/>
    <w:rsid w:val="00CC5FF9"/>
    <w:rsid w:val="00CD2F1B"/>
    <w:rsid w:val="00CD3BBA"/>
    <w:rsid w:val="00CD44EA"/>
    <w:rsid w:val="00CD5434"/>
    <w:rsid w:val="00CD67F9"/>
    <w:rsid w:val="00CD6DA9"/>
    <w:rsid w:val="00CE414E"/>
    <w:rsid w:val="00CE6E44"/>
    <w:rsid w:val="00CF2AFA"/>
    <w:rsid w:val="00CF488F"/>
    <w:rsid w:val="00CF5584"/>
    <w:rsid w:val="00CF5741"/>
    <w:rsid w:val="00CF5D92"/>
    <w:rsid w:val="00CF636F"/>
    <w:rsid w:val="00D00AC3"/>
    <w:rsid w:val="00D03069"/>
    <w:rsid w:val="00D049EF"/>
    <w:rsid w:val="00D10A16"/>
    <w:rsid w:val="00D11E3D"/>
    <w:rsid w:val="00D132A7"/>
    <w:rsid w:val="00D139FF"/>
    <w:rsid w:val="00D214AD"/>
    <w:rsid w:val="00D2346E"/>
    <w:rsid w:val="00D23EDF"/>
    <w:rsid w:val="00D254EF"/>
    <w:rsid w:val="00D317E2"/>
    <w:rsid w:val="00D36D7A"/>
    <w:rsid w:val="00D43FC5"/>
    <w:rsid w:val="00D4490A"/>
    <w:rsid w:val="00D454A9"/>
    <w:rsid w:val="00D47106"/>
    <w:rsid w:val="00D4780F"/>
    <w:rsid w:val="00D511EE"/>
    <w:rsid w:val="00D55D8E"/>
    <w:rsid w:val="00D570FF"/>
    <w:rsid w:val="00D57657"/>
    <w:rsid w:val="00D57B19"/>
    <w:rsid w:val="00D636B4"/>
    <w:rsid w:val="00D6549E"/>
    <w:rsid w:val="00D6559A"/>
    <w:rsid w:val="00D65C03"/>
    <w:rsid w:val="00D67A81"/>
    <w:rsid w:val="00D709E4"/>
    <w:rsid w:val="00D76437"/>
    <w:rsid w:val="00D77973"/>
    <w:rsid w:val="00D80941"/>
    <w:rsid w:val="00D80B62"/>
    <w:rsid w:val="00D8107D"/>
    <w:rsid w:val="00D81EA6"/>
    <w:rsid w:val="00D85705"/>
    <w:rsid w:val="00D87AF2"/>
    <w:rsid w:val="00D90274"/>
    <w:rsid w:val="00D9041D"/>
    <w:rsid w:val="00D90C05"/>
    <w:rsid w:val="00D916CE"/>
    <w:rsid w:val="00D92099"/>
    <w:rsid w:val="00D92DEF"/>
    <w:rsid w:val="00D958C3"/>
    <w:rsid w:val="00D9699C"/>
    <w:rsid w:val="00D975F8"/>
    <w:rsid w:val="00D975FE"/>
    <w:rsid w:val="00D97A95"/>
    <w:rsid w:val="00D97B51"/>
    <w:rsid w:val="00D97F76"/>
    <w:rsid w:val="00DA3B72"/>
    <w:rsid w:val="00DA3BC2"/>
    <w:rsid w:val="00DA65F4"/>
    <w:rsid w:val="00DB1868"/>
    <w:rsid w:val="00DB25C1"/>
    <w:rsid w:val="00DB591F"/>
    <w:rsid w:val="00DB5984"/>
    <w:rsid w:val="00DB6145"/>
    <w:rsid w:val="00DC0B59"/>
    <w:rsid w:val="00DC2F2D"/>
    <w:rsid w:val="00DC4F99"/>
    <w:rsid w:val="00DC5682"/>
    <w:rsid w:val="00DD0528"/>
    <w:rsid w:val="00DD1FBB"/>
    <w:rsid w:val="00DD236F"/>
    <w:rsid w:val="00DD71B9"/>
    <w:rsid w:val="00DE1C7A"/>
    <w:rsid w:val="00DE3ED0"/>
    <w:rsid w:val="00DE4746"/>
    <w:rsid w:val="00DE5371"/>
    <w:rsid w:val="00DE5407"/>
    <w:rsid w:val="00DE5F01"/>
    <w:rsid w:val="00DE6F3D"/>
    <w:rsid w:val="00DF064C"/>
    <w:rsid w:val="00DF0B93"/>
    <w:rsid w:val="00DF1F8C"/>
    <w:rsid w:val="00DF3CE8"/>
    <w:rsid w:val="00DF593E"/>
    <w:rsid w:val="00E0069D"/>
    <w:rsid w:val="00E013DE"/>
    <w:rsid w:val="00E02E1E"/>
    <w:rsid w:val="00E047EC"/>
    <w:rsid w:val="00E114C9"/>
    <w:rsid w:val="00E11AC7"/>
    <w:rsid w:val="00E1323A"/>
    <w:rsid w:val="00E13486"/>
    <w:rsid w:val="00E14625"/>
    <w:rsid w:val="00E14E77"/>
    <w:rsid w:val="00E16174"/>
    <w:rsid w:val="00E16BE9"/>
    <w:rsid w:val="00E20522"/>
    <w:rsid w:val="00E22A76"/>
    <w:rsid w:val="00E22C81"/>
    <w:rsid w:val="00E22E09"/>
    <w:rsid w:val="00E24831"/>
    <w:rsid w:val="00E2652A"/>
    <w:rsid w:val="00E327F9"/>
    <w:rsid w:val="00E3318F"/>
    <w:rsid w:val="00E358EB"/>
    <w:rsid w:val="00E359CF"/>
    <w:rsid w:val="00E3789D"/>
    <w:rsid w:val="00E4096A"/>
    <w:rsid w:val="00E40E2A"/>
    <w:rsid w:val="00E42156"/>
    <w:rsid w:val="00E42E9B"/>
    <w:rsid w:val="00E4374D"/>
    <w:rsid w:val="00E45224"/>
    <w:rsid w:val="00E455C9"/>
    <w:rsid w:val="00E45F5C"/>
    <w:rsid w:val="00E4712F"/>
    <w:rsid w:val="00E47259"/>
    <w:rsid w:val="00E47E17"/>
    <w:rsid w:val="00E5088A"/>
    <w:rsid w:val="00E50C38"/>
    <w:rsid w:val="00E65D9B"/>
    <w:rsid w:val="00E7269A"/>
    <w:rsid w:val="00E74470"/>
    <w:rsid w:val="00E75BAF"/>
    <w:rsid w:val="00E75F4D"/>
    <w:rsid w:val="00E762DB"/>
    <w:rsid w:val="00E77C68"/>
    <w:rsid w:val="00E81EA0"/>
    <w:rsid w:val="00E82AB4"/>
    <w:rsid w:val="00E831A2"/>
    <w:rsid w:val="00E83731"/>
    <w:rsid w:val="00E84009"/>
    <w:rsid w:val="00E84856"/>
    <w:rsid w:val="00E8714F"/>
    <w:rsid w:val="00E872AE"/>
    <w:rsid w:val="00E8758B"/>
    <w:rsid w:val="00E876FB"/>
    <w:rsid w:val="00E90941"/>
    <w:rsid w:val="00E9398C"/>
    <w:rsid w:val="00E93A40"/>
    <w:rsid w:val="00E94EA2"/>
    <w:rsid w:val="00E95DE3"/>
    <w:rsid w:val="00E97567"/>
    <w:rsid w:val="00EA0FB7"/>
    <w:rsid w:val="00EA222B"/>
    <w:rsid w:val="00EA6E75"/>
    <w:rsid w:val="00EB01A8"/>
    <w:rsid w:val="00EB1787"/>
    <w:rsid w:val="00EB1860"/>
    <w:rsid w:val="00EB30A0"/>
    <w:rsid w:val="00EB5EB6"/>
    <w:rsid w:val="00EB6E39"/>
    <w:rsid w:val="00EB7471"/>
    <w:rsid w:val="00EC42D1"/>
    <w:rsid w:val="00EC6693"/>
    <w:rsid w:val="00EC75E7"/>
    <w:rsid w:val="00EC7A14"/>
    <w:rsid w:val="00ED1B98"/>
    <w:rsid w:val="00ED3672"/>
    <w:rsid w:val="00ED3B68"/>
    <w:rsid w:val="00ED690F"/>
    <w:rsid w:val="00EE17E8"/>
    <w:rsid w:val="00EE2865"/>
    <w:rsid w:val="00EE3E92"/>
    <w:rsid w:val="00EE5227"/>
    <w:rsid w:val="00EE7ACA"/>
    <w:rsid w:val="00EF05B7"/>
    <w:rsid w:val="00EF33E2"/>
    <w:rsid w:val="00EF420E"/>
    <w:rsid w:val="00EF5E20"/>
    <w:rsid w:val="00EF676A"/>
    <w:rsid w:val="00F0039B"/>
    <w:rsid w:val="00F01712"/>
    <w:rsid w:val="00F04D02"/>
    <w:rsid w:val="00F05A46"/>
    <w:rsid w:val="00F10808"/>
    <w:rsid w:val="00F11F93"/>
    <w:rsid w:val="00F12F32"/>
    <w:rsid w:val="00F1371D"/>
    <w:rsid w:val="00F13F3E"/>
    <w:rsid w:val="00F146B3"/>
    <w:rsid w:val="00F237E2"/>
    <w:rsid w:val="00F24E2A"/>
    <w:rsid w:val="00F250CE"/>
    <w:rsid w:val="00F25A96"/>
    <w:rsid w:val="00F26CD2"/>
    <w:rsid w:val="00F27690"/>
    <w:rsid w:val="00F30A94"/>
    <w:rsid w:val="00F330CB"/>
    <w:rsid w:val="00F3655F"/>
    <w:rsid w:val="00F36EA3"/>
    <w:rsid w:val="00F37C91"/>
    <w:rsid w:val="00F41695"/>
    <w:rsid w:val="00F448E7"/>
    <w:rsid w:val="00F465FD"/>
    <w:rsid w:val="00F4710F"/>
    <w:rsid w:val="00F47CD2"/>
    <w:rsid w:val="00F50B9A"/>
    <w:rsid w:val="00F50F55"/>
    <w:rsid w:val="00F55925"/>
    <w:rsid w:val="00F56061"/>
    <w:rsid w:val="00F56E64"/>
    <w:rsid w:val="00F63BB0"/>
    <w:rsid w:val="00F653E1"/>
    <w:rsid w:val="00F67F29"/>
    <w:rsid w:val="00F728C6"/>
    <w:rsid w:val="00F7430C"/>
    <w:rsid w:val="00F74525"/>
    <w:rsid w:val="00F75970"/>
    <w:rsid w:val="00F75D31"/>
    <w:rsid w:val="00F760EA"/>
    <w:rsid w:val="00F77B55"/>
    <w:rsid w:val="00F80B2D"/>
    <w:rsid w:val="00F83A42"/>
    <w:rsid w:val="00F86BF6"/>
    <w:rsid w:val="00F87BDA"/>
    <w:rsid w:val="00F91F55"/>
    <w:rsid w:val="00F9264F"/>
    <w:rsid w:val="00F94955"/>
    <w:rsid w:val="00F95056"/>
    <w:rsid w:val="00F96CB3"/>
    <w:rsid w:val="00F97B7D"/>
    <w:rsid w:val="00FA0719"/>
    <w:rsid w:val="00FA08AD"/>
    <w:rsid w:val="00FA2879"/>
    <w:rsid w:val="00FA4563"/>
    <w:rsid w:val="00FA5459"/>
    <w:rsid w:val="00FA5A57"/>
    <w:rsid w:val="00FA5FFF"/>
    <w:rsid w:val="00FB199B"/>
    <w:rsid w:val="00FB20E1"/>
    <w:rsid w:val="00FB5B0E"/>
    <w:rsid w:val="00FC0599"/>
    <w:rsid w:val="00FC22D5"/>
    <w:rsid w:val="00FC23C9"/>
    <w:rsid w:val="00FC32F5"/>
    <w:rsid w:val="00FC35B9"/>
    <w:rsid w:val="00FC550D"/>
    <w:rsid w:val="00FC58FF"/>
    <w:rsid w:val="00FC5B1C"/>
    <w:rsid w:val="00FC66A3"/>
    <w:rsid w:val="00FC6C56"/>
    <w:rsid w:val="00FD23F7"/>
    <w:rsid w:val="00FD2DCB"/>
    <w:rsid w:val="00FD3993"/>
    <w:rsid w:val="00FD3A85"/>
    <w:rsid w:val="00FD42E0"/>
    <w:rsid w:val="00FD6025"/>
    <w:rsid w:val="00FD7193"/>
    <w:rsid w:val="00FE0086"/>
    <w:rsid w:val="00FE00A0"/>
    <w:rsid w:val="00FE1C98"/>
    <w:rsid w:val="00FE2F6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2A05023E-8F30-409A-8124-12290B0D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09847605">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4849769">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10017361">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45719771">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39000491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319214">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483205326">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644236118">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793864635">
      <w:bodyDiv w:val="1"/>
      <w:marLeft w:val="0"/>
      <w:marRight w:val="0"/>
      <w:marTop w:val="0"/>
      <w:marBottom w:val="0"/>
      <w:divBdr>
        <w:top w:val="none" w:sz="0" w:space="0" w:color="auto"/>
        <w:left w:val="none" w:sz="0" w:space="0" w:color="auto"/>
        <w:bottom w:val="none" w:sz="0" w:space="0" w:color="auto"/>
        <w:right w:val="none" w:sz="0" w:space="0" w:color="auto"/>
      </w:divBdr>
      <w:divsChild>
        <w:div w:id="381635097">
          <w:marLeft w:val="0"/>
          <w:marRight w:val="0"/>
          <w:marTop w:val="0"/>
          <w:marBottom w:val="0"/>
          <w:divBdr>
            <w:top w:val="none" w:sz="0" w:space="0" w:color="auto"/>
            <w:left w:val="none" w:sz="0" w:space="0" w:color="auto"/>
            <w:bottom w:val="none" w:sz="0" w:space="0" w:color="auto"/>
            <w:right w:val="none" w:sz="0" w:space="0" w:color="auto"/>
          </w:divBdr>
        </w:div>
        <w:div w:id="494689366">
          <w:marLeft w:val="0"/>
          <w:marRight w:val="0"/>
          <w:marTop w:val="0"/>
          <w:marBottom w:val="0"/>
          <w:divBdr>
            <w:top w:val="none" w:sz="0" w:space="0" w:color="auto"/>
            <w:left w:val="none" w:sz="0" w:space="0" w:color="auto"/>
            <w:bottom w:val="none" w:sz="0" w:space="0" w:color="auto"/>
            <w:right w:val="none" w:sz="0" w:space="0" w:color="auto"/>
          </w:divBdr>
        </w:div>
        <w:div w:id="521820513">
          <w:marLeft w:val="0"/>
          <w:marRight w:val="0"/>
          <w:marTop w:val="0"/>
          <w:marBottom w:val="0"/>
          <w:divBdr>
            <w:top w:val="none" w:sz="0" w:space="0" w:color="auto"/>
            <w:left w:val="none" w:sz="0" w:space="0" w:color="auto"/>
            <w:bottom w:val="none" w:sz="0" w:space="0" w:color="auto"/>
            <w:right w:val="none" w:sz="0" w:space="0" w:color="auto"/>
          </w:divBdr>
        </w:div>
        <w:div w:id="530610839">
          <w:marLeft w:val="0"/>
          <w:marRight w:val="0"/>
          <w:marTop w:val="0"/>
          <w:marBottom w:val="0"/>
          <w:divBdr>
            <w:top w:val="none" w:sz="0" w:space="0" w:color="auto"/>
            <w:left w:val="none" w:sz="0" w:space="0" w:color="auto"/>
            <w:bottom w:val="none" w:sz="0" w:space="0" w:color="auto"/>
            <w:right w:val="none" w:sz="0" w:space="0" w:color="auto"/>
          </w:divBdr>
        </w:div>
        <w:div w:id="545067162">
          <w:marLeft w:val="0"/>
          <w:marRight w:val="0"/>
          <w:marTop w:val="0"/>
          <w:marBottom w:val="0"/>
          <w:divBdr>
            <w:top w:val="none" w:sz="0" w:space="0" w:color="auto"/>
            <w:left w:val="none" w:sz="0" w:space="0" w:color="auto"/>
            <w:bottom w:val="none" w:sz="0" w:space="0" w:color="auto"/>
            <w:right w:val="none" w:sz="0" w:space="0" w:color="auto"/>
          </w:divBdr>
        </w:div>
        <w:div w:id="1223251732">
          <w:marLeft w:val="0"/>
          <w:marRight w:val="0"/>
          <w:marTop w:val="0"/>
          <w:marBottom w:val="0"/>
          <w:divBdr>
            <w:top w:val="none" w:sz="0" w:space="0" w:color="auto"/>
            <w:left w:val="none" w:sz="0" w:space="0" w:color="auto"/>
            <w:bottom w:val="none" w:sz="0" w:space="0" w:color="auto"/>
            <w:right w:val="none" w:sz="0" w:space="0" w:color="auto"/>
          </w:divBdr>
        </w:div>
        <w:div w:id="1241715708">
          <w:marLeft w:val="0"/>
          <w:marRight w:val="0"/>
          <w:marTop w:val="0"/>
          <w:marBottom w:val="0"/>
          <w:divBdr>
            <w:top w:val="none" w:sz="0" w:space="0" w:color="auto"/>
            <w:left w:val="none" w:sz="0" w:space="0" w:color="auto"/>
            <w:bottom w:val="none" w:sz="0" w:space="0" w:color="auto"/>
            <w:right w:val="none" w:sz="0" w:space="0" w:color="auto"/>
          </w:divBdr>
        </w:div>
        <w:div w:id="1257054865">
          <w:marLeft w:val="0"/>
          <w:marRight w:val="0"/>
          <w:marTop w:val="0"/>
          <w:marBottom w:val="0"/>
          <w:divBdr>
            <w:top w:val="none" w:sz="0" w:space="0" w:color="auto"/>
            <w:left w:val="none" w:sz="0" w:space="0" w:color="auto"/>
            <w:bottom w:val="none" w:sz="0" w:space="0" w:color="auto"/>
            <w:right w:val="none" w:sz="0" w:space="0" w:color="auto"/>
          </w:divBdr>
        </w:div>
        <w:div w:id="1265041532">
          <w:marLeft w:val="0"/>
          <w:marRight w:val="0"/>
          <w:marTop w:val="0"/>
          <w:marBottom w:val="0"/>
          <w:divBdr>
            <w:top w:val="none" w:sz="0" w:space="0" w:color="auto"/>
            <w:left w:val="none" w:sz="0" w:space="0" w:color="auto"/>
            <w:bottom w:val="none" w:sz="0" w:space="0" w:color="auto"/>
            <w:right w:val="none" w:sz="0" w:space="0" w:color="auto"/>
          </w:divBdr>
        </w:div>
        <w:div w:id="1588999521">
          <w:marLeft w:val="0"/>
          <w:marRight w:val="0"/>
          <w:marTop w:val="0"/>
          <w:marBottom w:val="0"/>
          <w:divBdr>
            <w:top w:val="none" w:sz="0" w:space="0" w:color="auto"/>
            <w:left w:val="none" w:sz="0" w:space="0" w:color="auto"/>
            <w:bottom w:val="none" w:sz="0" w:space="0" w:color="auto"/>
            <w:right w:val="none" w:sz="0" w:space="0" w:color="auto"/>
          </w:divBdr>
        </w:div>
        <w:div w:id="1705788725">
          <w:marLeft w:val="0"/>
          <w:marRight w:val="0"/>
          <w:marTop w:val="0"/>
          <w:marBottom w:val="0"/>
          <w:divBdr>
            <w:top w:val="none" w:sz="0" w:space="0" w:color="auto"/>
            <w:left w:val="none" w:sz="0" w:space="0" w:color="auto"/>
            <w:bottom w:val="none" w:sz="0" w:space="0" w:color="auto"/>
            <w:right w:val="none" w:sz="0" w:space="0" w:color="auto"/>
          </w:divBdr>
        </w:div>
        <w:div w:id="1735354407">
          <w:marLeft w:val="0"/>
          <w:marRight w:val="0"/>
          <w:marTop w:val="0"/>
          <w:marBottom w:val="0"/>
          <w:divBdr>
            <w:top w:val="none" w:sz="0" w:space="0" w:color="auto"/>
            <w:left w:val="none" w:sz="0" w:space="0" w:color="auto"/>
            <w:bottom w:val="none" w:sz="0" w:space="0" w:color="auto"/>
            <w:right w:val="none" w:sz="0" w:space="0" w:color="auto"/>
          </w:divBdr>
        </w:div>
        <w:div w:id="2004701281">
          <w:marLeft w:val="0"/>
          <w:marRight w:val="0"/>
          <w:marTop w:val="0"/>
          <w:marBottom w:val="0"/>
          <w:divBdr>
            <w:top w:val="none" w:sz="0" w:space="0" w:color="auto"/>
            <w:left w:val="none" w:sz="0" w:space="0" w:color="auto"/>
            <w:bottom w:val="none" w:sz="0" w:space="0" w:color="auto"/>
            <w:right w:val="none" w:sz="0" w:space="0" w:color="auto"/>
          </w:divBdr>
          <w:divsChild>
            <w:div w:id="2028828974">
              <w:marLeft w:val="0"/>
              <w:marRight w:val="0"/>
              <w:marTop w:val="0"/>
              <w:marBottom w:val="0"/>
              <w:divBdr>
                <w:top w:val="none" w:sz="0" w:space="0" w:color="auto"/>
                <w:left w:val="none" w:sz="0" w:space="0" w:color="auto"/>
                <w:bottom w:val="none" w:sz="0" w:space="0" w:color="auto"/>
                <w:right w:val="none" w:sz="0" w:space="0" w:color="auto"/>
              </w:divBdr>
            </w:div>
          </w:divsChild>
        </w:div>
        <w:div w:id="2145467001">
          <w:marLeft w:val="0"/>
          <w:marRight w:val="0"/>
          <w:marTop w:val="0"/>
          <w:marBottom w:val="0"/>
          <w:divBdr>
            <w:top w:val="none" w:sz="0" w:space="0" w:color="auto"/>
            <w:left w:val="none" w:sz="0" w:space="0" w:color="auto"/>
            <w:bottom w:val="none" w:sz="0" w:space="0" w:color="auto"/>
            <w:right w:val="none" w:sz="0" w:space="0" w:color="auto"/>
          </w:divBdr>
        </w:div>
      </w:divsChild>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06343405">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10267925">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263151125">
      <w:bodyDiv w:val="1"/>
      <w:marLeft w:val="0"/>
      <w:marRight w:val="0"/>
      <w:marTop w:val="0"/>
      <w:marBottom w:val="0"/>
      <w:divBdr>
        <w:top w:val="none" w:sz="0" w:space="0" w:color="auto"/>
        <w:left w:val="none" w:sz="0" w:space="0" w:color="auto"/>
        <w:bottom w:val="none" w:sz="0" w:space="0" w:color="auto"/>
        <w:right w:val="none" w:sz="0" w:space="0" w:color="auto"/>
      </w:divBdr>
    </w:div>
    <w:div w:id="1271282283">
      <w:bodyDiv w:val="1"/>
      <w:marLeft w:val="0"/>
      <w:marRight w:val="0"/>
      <w:marTop w:val="0"/>
      <w:marBottom w:val="0"/>
      <w:divBdr>
        <w:top w:val="none" w:sz="0" w:space="0" w:color="auto"/>
        <w:left w:val="none" w:sz="0" w:space="0" w:color="auto"/>
        <w:bottom w:val="none" w:sz="0" w:space="0" w:color="auto"/>
        <w:right w:val="none" w:sz="0" w:space="0" w:color="auto"/>
      </w:divBdr>
    </w:div>
    <w:div w:id="1294099466">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4">
      <w:bodyDiv w:val="1"/>
      <w:marLeft w:val="0"/>
      <w:marRight w:val="0"/>
      <w:marTop w:val="0"/>
      <w:marBottom w:val="0"/>
      <w:divBdr>
        <w:top w:val="none" w:sz="0" w:space="0" w:color="auto"/>
        <w:left w:val="none" w:sz="0" w:space="0" w:color="auto"/>
        <w:bottom w:val="none" w:sz="0" w:space="0" w:color="auto"/>
        <w:right w:val="none" w:sz="0" w:space="0" w:color="auto"/>
      </w:divBdr>
    </w:div>
    <w:div w:id="1558972638">
      <w:bodyDiv w:val="1"/>
      <w:marLeft w:val="0"/>
      <w:marRight w:val="0"/>
      <w:marTop w:val="0"/>
      <w:marBottom w:val="0"/>
      <w:divBdr>
        <w:top w:val="none" w:sz="0" w:space="0" w:color="auto"/>
        <w:left w:val="none" w:sz="0" w:space="0" w:color="auto"/>
        <w:bottom w:val="none" w:sz="0" w:space="0" w:color="auto"/>
        <w:right w:val="none" w:sz="0" w:space="0" w:color="auto"/>
      </w:divBdr>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27202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1975328690">
      <w:bodyDiv w:val="1"/>
      <w:marLeft w:val="0"/>
      <w:marRight w:val="0"/>
      <w:marTop w:val="0"/>
      <w:marBottom w:val="0"/>
      <w:divBdr>
        <w:top w:val="none" w:sz="0" w:space="0" w:color="auto"/>
        <w:left w:val="none" w:sz="0" w:space="0" w:color="auto"/>
        <w:bottom w:val="none" w:sz="0" w:space="0" w:color="auto"/>
        <w:right w:val="none" w:sz="0" w:space="0" w:color="auto"/>
      </w:divBdr>
    </w:div>
    <w:div w:id="199676269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 w:id="211524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usi.edu/dean-of-students/policies-procedures-and-community-standards/student-handbook" TargetMode="External"/><Relationship Id="rId13" Type="http://schemas.openxmlformats.org/officeDocument/2006/relationships/hyperlink" Target="https://docs.google.com/document/d/1RMVwzjc1o0Mi8Blw_-JUTcXv02b2WRH86vw7mi16W3U/edit" TargetMode="External"/><Relationship Id="rId18" Type="http://schemas.openxmlformats.org/officeDocument/2006/relationships/hyperlink" Target="https://www.usi.edu/registrar/classes/final-exam-schedule/" TargetMode="External"/><Relationship Id="rId3" Type="http://schemas.openxmlformats.org/officeDocument/2006/relationships/hyperlink" Target="http://bulletin.usi.edu/" TargetMode="External"/><Relationship Id="rId7" Type="http://schemas.openxmlformats.org/officeDocument/2006/relationships/hyperlink" Target="https://www.usi.edu/core39/learning-outcomes" TargetMode="External"/><Relationship Id="rId12" Type="http://schemas.openxmlformats.org/officeDocument/2006/relationships/hyperlink" Target="https://tilt.colostate.edu/ai-and-the-csu-student-conduct-code/" TargetMode="External"/><Relationship Id="rId17" Type="http://schemas.openxmlformats.org/officeDocument/2006/relationships/hyperlink" Target="https://www.usi.edu/facilities/campus-maps-and-floor-plans" TargetMode="External"/><Relationship Id="rId2" Type="http://schemas.openxmlformats.org/officeDocument/2006/relationships/hyperlink" Target="https://collegetransitioncollaborative.org/syllabus-review-guide/" TargetMode="External"/><Relationship Id="rId16" Type="http://schemas.openxmlformats.org/officeDocument/2006/relationships/hyperlink" Target="https://www.usi.edu/facilities/campus-maps-and-floor-plans" TargetMode="External"/><Relationship Id="rId20" Type="http://schemas.openxmlformats.org/officeDocument/2006/relationships/hyperlink" Target="https://www.usi.edu/dean-of-students/religious-and-cultural-observances" TargetMode="External"/><Relationship Id="rId1" Type="http://schemas.openxmlformats.org/officeDocument/2006/relationships/hyperlink" Target="http://bulletin.usi.edu/" TargetMode="External"/><Relationship Id="rId6" Type="http://schemas.openxmlformats.org/officeDocument/2006/relationships/hyperlink" Target="https://www.celt.iastate.edu/teaching/effective-teaching-practices/revised-blooms-taxonomy/" TargetMode="External"/><Relationship Id="rId11" Type="http://schemas.openxmlformats.org/officeDocument/2006/relationships/hyperlink" Target="https://teach.its.uiowa.edu/artificial-intelligence-tools-and-teaching" TargetMode="External"/><Relationship Id="rId5" Type="http://schemas.openxmlformats.org/officeDocument/2006/relationships/hyperlink" Target="https://poorvucenter.yale.edu/IntendedLearningOutcomes" TargetMode="External"/><Relationship Id="rId15" Type="http://schemas.openxmlformats.org/officeDocument/2006/relationships/hyperlink" Target="https://collegetransitioncollaborative.org/syllabus-review-guide/" TargetMode="External"/><Relationship Id="rId10" Type="http://schemas.openxmlformats.org/officeDocument/2006/relationships/hyperlink" Target="https://learninginnovation.duke.edu/ai-and-teaching-at-duke/" TargetMode="External"/><Relationship Id="rId19" Type="http://schemas.openxmlformats.org/officeDocument/2006/relationships/hyperlink" Target="https://www.usi.edu/registrar/academic-calendar/" TargetMode="External"/><Relationship Id="rId4" Type="http://schemas.openxmlformats.org/officeDocument/2006/relationships/hyperlink" Target="https://resources.depaul.edu/teaching-commons/teaching-guides/course-design/Pages/course-objectives-learning-outcomes.aspx" TargetMode="External"/><Relationship Id="rId9" Type="http://schemas.openxmlformats.org/officeDocument/2006/relationships/hyperlink" Target="https://docs.google.com/document/d/1RMVwzjc1o0Mi8Blw_-JUTcXv02b2WRH86vw7mi16W3U/edit" TargetMode="External"/><Relationship Id="rId14" Type="http://schemas.openxmlformats.org/officeDocument/2006/relationships/hyperlink" Target="https://collegetransitioncollaborative.org/syllabus-review-guid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llegetransitioncollaborative.org/syllabus-review-guide/" TargetMode="External"/><Relationship Id="rId18" Type="http://schemas.openxmlformats.org/officeDocument/2006/relationships/hyperlink" Target="https://www.usi.edu/university-division/academic-skills" TargetMode="External"/><Relationship Id="rId26" Type="http://schemas.openxmlformats.org/officeDocument/2006/relationships/hyperlink" Target="https://www.microsoft.com/en-us/edge" TargetMode="External"/><Relationship Id="rId39" Type="http://schemas.openxmlformats.org/officeDocument/2006/relationships/hyperlink" Target="https://www.psychologicalscience.org/observer/creating-the-foundation-for-a-warm-classroom-climate" TargetMode="External"/><Relationship Id="rId21" Type="http://schemas.openxmlformats.org/officeDocument/2006/relationships/hyperlink" Target="https://www.usi.edu/health-center/" TargetMode="External"/><Relationship Id="rId34" Type="http://schemas.openxmlformats.org/officeDocument/2006/relationships/hyperlink" Target="https://www.usi.edu/public-safety/campus-alerts-and-messaging" TargetMode="External"/><Relationship Id="rId42" Type="http://schemas.openxmlformats.org/officeDocument/2006/relationships/hyperlink" Target="https://www.chronicle.com/interactives/advice-syllabus" TargetMode="External"/><Relationship Id="rId47" Type="http://schemas.openxmlformats.org/officeDocument/2006/relationships/hyperlink" Target="https://blogs.iu.edu/citl/2023/08/01/creating-a-warmer-and-more-inclusive-syllabus/" TargetMode="External"/><Relationship Id="rId50" Type="http://schemas.openxmlformats.org/officeDocument/2006/relationships/hyperlink" Target="https://cte.rice.edu/workload/" TargetMode="External"/><Relationship Id="rId55" Type="http://schemas.openxmlformats.org/officeDocument/2006/relationships/hyperlink" Target="https://higheredpraxis.substack.com/p/tip-planning-by-design" TargetMode="Externa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usi.edu/cetl/teaching-and-learning/ai-tools-and-teaching" TargetMode="External"/><Relationship Id="rId29" Type="http://schemas.openxmlformats.org/officeDocument/2006/relationships/hyperlink" Target="https://www.usi.edu/online-learning/student-services/" TargetMode="External"/><Relationship Id="rId11" Type="http://schemas.openxmlformats.org/officeDocument/2006/relationships/hyperlink" Target="https://www.hlcommission.org/Policies/criteria-and-core-components.html" TargetMode="External"/><Relationship Id="rId24" Type="http://schemas.openxmlformats.org/officeDocument/2006/relationships/hyperlink" Target="https://www.usi.edu/student-policy" TargetMode="External"/><Relationship Id="rId32" Type="http://schemas.openxmlformats.org/officeDocument/2006/relationships/hyperlink" Target="https://www.usi.edu/emergency/emergency-procedures/shelter-in-place" TargetMode="External"/><Relationship Id="rId37" Type="http://schemas.openxmlformats.org/officeDocument/2006/relationships/hyperlink" Target="https://www.usi.edu/provost/faculty-resources/syllabus-statements" TargetMode="External"/><Relationship Id="rId40" Type="http://schemas.openxmlformats.org/officeDocument/2006/relationships/hyperlink" Target="https://www.facultyfocus.com/articles/course-design-ideas/seven-ways-to-make-your-syllabus-more-relevant/" TargetMode="External"/><Relationship Id="rId45" Type="http://schemas.openxmlformats.org/officeDocument/2006/relationships/hyperlink" Target="https://www.usi.edu/cetl/teaching-and-learning/ai-tools-and-teaching" TargetMode="External"/><Relationship Id="rId53" Type="http://schemas.openxmlformats.org/officeDocument/2006/relationships/hyperlink" Target="https://poorvucenter.yale.edu/IntendedLearningOutcomes"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usi.edu/library/" TargetMode="External"/><Relationship Id="rId14" Type="http://schemas.openxmlformats.org/officeDocument/2006/relationships/hyperlink" Target="https://bulletin.usi.edu/" TargetMode="External"/><Relationship Id="rId22" Type="http://schemas.openxmlformats.org/officeDocument/2006/relationships/hyperlink" Target="https://www.usi.edu/counselingcenter" TargetMode="External"/><Relationship Id="rId27" Type="http://schemas.openxmlformats.org/officeDocument/2006/relationships/hyperlink" Target="https://getproctorio.com/" TargetMode="External"/><Relationship Id="rId30" Type="http://schemas.openxmlformats.org/officeDocument/2006/relationships/hyperlink" Target="mailto:support@proctorio.com" TargetMode="External"/><Relationship Id="rId35" Type="http://schemas.openxmlformats.org/officeDocument/2006/relationships/hyperlink" Target="https://www.usi.edu/emergency/emergency-procedures" TargetMode="External"/><Relationship Id="rId43" Type="http://schemas.openxmlformats.org/officeDocument/2006/relationships/hyperlink" Target="https://higheredpraxis.substack.com/p/tips-round-up-syllabi" TargetMode="External"/><Relationship Id="rId48" Type="http://schemas.openxmlformats.org/officeDocument/2006/relationships/hyperlink" Target="http://udloncampus.cast.org/page/planning_syllabus" TargetMode="External"/><Relationship Id="rId56" Type="http://schemas.openxmlformats.org/officeDocument/2006/relationships/header" Target="header1.xml"/><Relationship Id="rId8" Type="http://schemas.microsoft.com/office/2011/relationships/commentsExtended" Target="commentsExtended.xml"/><Relationship Id="rId51" Type="http://schemas.openxmlformats.org/officeDocument/2006/relationships/hyperlink" Target="https://resources.depaul.edu/teaching-commons/teaching-guides/course-design/Pages/course-objectives-learning-outcomes.aspx" TargetMode="External"/><Relationship Id="rId3" Type="http://schemas.openxmlformats.org/officeDocument/2006/relationships/settings" Target="settings.xml"/><Relationship Id="rId12" Type="http://schemas.openxmlformats.org/officeDocument/2006/relationships/hyperlink" Target="https://docs.google.com/document/d/1LHCyCeUSNi-XhMs12oKXhMvzyAGHyeaxr_sTsEdMmu4/edit" TargetMode="External"/><Relationship Id="rId17" Type="http://schemas.openxmlformats.org/officeDocument/2006/relationships/hyperlink" Target="https://collegetransitioncollaborative.org/syllabus-review-guide/" TargetMode="External"/><Relationship Id="rId25" Type="http://schemas.openxmlformats.org/officeDocument/2006/relationships/hyperlink" Target="https://www.google.com/chrome/downloads/" TargetMode="External"/><Relationship Id="rId33" Type="http://schemas.openxmlformats.org/officeDocument/2006/relationships/hyperlink" Target="https://www.usi.edu/facilities/campus-maps-and-floor-plans" TargetMode="External"/><Relationship Id="rId38" Type="http://schemas.openxmlformats.org/officeDocument/2006/relationships/hyperlink" Target="https://collegetransitioncollaborative.org/syllabus-review-guide/" TargetMode="External"/><Relationship Id="rId46" Type="http://schemas.openxmlformats.org/officeDocument/2006/relationships/hyperlink" Target="https://drive.google.com/file/d/0B0ulz5eHbyjYdmY0eF9ablRRcHM/view" TargetMode="External"/><Relationship Id="rId59" Type="http://schemas.openxmlformats.org/officeDocument/2006/relationships/fontTable" Target="fontTable.xml"/><Relationship Id="rId20" Type="http://schemas.openxmlformats.org/officeDocument/2006/relationships/hyperlink" Target="https://www.usi.edu/it" TargetMode="External"/><Relationship Id="rId41" Type="http://schemas.openxmlformats.org/officeDocument/2006/relationships/hyperlink" Target="http://www.thetattooedprof.com/wp-content/uploads/2019/09/The-Syllabus-from-a-student-perspective.pdf" TargetMode="External"/><Relationship Id="rId54" Type="http://schemas.openxmlformats.org/officeDocument/2006/relationships/hyperlink" Target="https://higheredpraxis.substack.com/p/tip-writing-learning-outcom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lt.iastate.edu/teaching/effective-teaching-practices/revised-blooms-taxonomy/" TargetMode="External"/><Relationship Id="rId23" Type="http://schemas.openxmlformats.org/officeDocument/2006/relationships/hyperlink" Target="https://www.usi.edu/counseling-and-psychological-services" TargetMode="External"/><Relationship Id="rId28" Type="http://schemas.openxmlformats.org/officeDocument/2006/relationships/hyperlink" Target="https://usi.libguides.com/appointments" TargetMode="External"/><Relationship Id="rId36" Type="http://schemas.openxmlformats.org/officeDocument/2006/relationships/hyperlink" Target="https://www.usi.edu/public-safety" TargetMode="External"/><Relationship Id="rId49" Type="http://schemas.openxmlformats.org/officeDocument/2006/relationships/hyperlink" Target="https://www.washington.edu/accessibility/documents/" TargetMode="External"/><Relationship Id="rId57" Type="http://schemas.openxmlformats.org/officeDocument/2006/relationships/footer" Target="footer1.xml"/><Relationship Id="rId10" Type="http://schemas.microsoft.com/office/2018/08/relationships/commentsExtensible" Target="commentsExtensible.xml"/><Relationship Id="rId31" Type="http://schemas.openxmlformats.org/officeDocument/2006/relationships/hyperlink" Target="https://www.usi.edu/emergency/emergency-procedures/fire-and-building-evacuation" TargetMode="External"/><Relationship Id="rId44" Type="http://schemas.openxmlformats.org/officeDocument/2006/relationships/hyperlink" Target="https://www.chronicle.com/article/The-3-Essential-Functions-of/228909" TargetMode="External"/><Relationship Id="rId52" Type="http://schemas.openxmlformats.org/officeDocument/2006/relationships/hyperlink" Target="https://www.celt.iastate.edu/teaching/effective-teaching-practices/revised-blooms-taxonomy/" TargetMode="External"/><Relationship Id="rId60"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Links>
    <vt:vector size="768" baseType="variant">
      <vt:variant>
        <vt:i4>3342462</vt:i4>
      </vt:variant>
      <vt:variant>
        <vt:i4>288</vt:i4>
      </vt:variant>
      <vt:variant>
        <vt:i4>0</vt:i4>
      </vt:variant>
      <vt:variant>
        <vt:i4>5</vt:i4>
      </vt:variant>
      <vt:variant>
        <vt:lpwstr>https://www.usi.edu/institutional-equity/supportive-measures-and-resources</vt:lpwstr>
      </vt:variant>
      <vt:variant>
        <vt:lpwstr/>
      </vt:variant>
      <vt:variant>
        <vt:i4>5898325</vt:i4>
      </vt:variant>
      <vt:variant>
        <vt:i4>285</vt:i4>
      </vt:variant>
      <vt:variant>
        <vt:i4>0</vt:i4>
      </vt:variant>
      <vt:variant>
        <vt:i4>5</vt:i4>
      </vt:variant>
      <vt:variant>
        <vt:lpwstr>http://www.usi.edu/deanofstudents</vt:lpwstr>
      </vt:variant>
      <vt:variant>
        <vt:lpwstr/>
      </vt:variant>
      <vt:variant>
        <vt:i4>7536698</vt:i4>
      </vt:variant>
      <vt:variant>
        <vt:i4>282</vt:i4>
      </vt:variant>
      <vt:variant>
        <vt:i4>0</vt:i4>
      </vt:variant>
      <vt:variant>
        <vt:i4>5</vt:i4>
      </vt:variant>
      <vt:variant>
        <vt:lpwstr>https://www.usi.edu/emergency/emergency-procedures/shelter-in-place</vt:lpwstr>
      </vt:variant>
      <vt:variant>
        <vt:lpwstr/>
      </vt:variant>
      <vt:variant>
        <vt:i4>3080241</vt:i4>
      </vt:variant>
      <vt:variant>
        <vt:i4>279</vt:i4>
      </vt:variant>
      <vt:variant>
        <vt:i4>0</vt:i4>
      </vt:variant>
      <vt:variant>
        <vt:i4>5</vt:i4>
      </vt:variant>
      <vt:variant>
        <vt:lpwstr>https://www.usi.edu/emergency/emergency-procedures/fire-and-building-evacuation</vt:lpwstr>
      </vt:variant>
      <vt:variant>
        <vt:lpwstr/>
      </vt:variant>
      <vt:variant>
        <vt:i4>4522014</vt:i4>
      </vt:variant>
      <vt:variant>
        <vt:i4>276</vt:i4>
      </vt:variant>
      <vt:variant>
        <vt:i4>0</vt:i4>
      </vt:variant>
      <vt:variant>
        <vt:i4>5</vt:i4>
      </vt:variant>
      <vt:variant>
        <vt:lpwstr>https://www.usi.edu/public-safety</vt:lpwstr>
      </vt:variant>
      <vt:variant>
        <vt:lpwstr/>
      </vt:variant>
      <vt:variant>
        <vt:i4>2621478</vt:i4>
      </vt:variant>
      <vt:variant>
        <vt:i4>273</vt:i4>
      </vt:variant>
      <vt:variant>
        <vt:i4>0</vt:i4>
      </vt:variant>
      <vt:variant>
        <vt:i4>5</vt:i4>
      </vt:variant>
      <vt:variant>
        <vt:lpwstr>https://www.usi.edu/emergency/emergency-procedures</vt:lpwstr>
      </vt:variant>
      <vt:variant>
        <vt:lpwstr/>
      </vt:variant>
      <vt:variant>
        <vt:i4>589903</vt:i4>
      </vt:variant>
      <vt:variant>
        <vt:i4>270</vt:i4>
      </vt:variant>
      <vt:variant>
        <vt:i4>0</vt:i4>
      </vt:variant>
      <vt:variant>
        <vt:i4>5</vt:i4>
      </vt:variant>
      <vt:variant>
        <vt:lpwstr>https://www.usi.edu/public-safety/campus-alerts-and-messaging</vt:lpwstr>
      </vt:variant>
      <vt:variant>
        <vt:lpwstr/>
      </vt:variant>
      <vt:variant>
        <vt:i4>131115</vt:i4>
      </vt:variant>
      <vt:variant>
        <vt:i4>267</vt:i4>
      </vt:variant>
      <vt:variant>
        <vt:i4>0</vt:i4>
      </vt:variant>
      <vt:variant>
        <vt:i4>5</vt:i4>
      </vt:variant>
      <vt:variant>
        <vt:lpwstr>mailto:support@proctorio.com</vt:lpwstr>
      </vt:variant>
      <vt:variant>
        <vt:lpwstr/>
      </vt:variant>
      <vt:variant>
        <vt:i4>8126520</vt:i4>
      </vt:variant>
      <vt:variant>
        <vt:i4>264</vt:i4>
      </vt:variant>
      <vt:variant>
        <vt:i4>0</vt:i4>
      </vt:variant>
      <vt:variant>
        <vt:i4>5</vt:i4>
      </vt:variant>
      <vt:variant>
        <vt:lpwstr>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vt:lpwstr>
      </vt:variant>
      <vt:variant>
        <vt:lpwstr/>
      </vt:variant>
      <vt:variant>
        <vt:i4>2293862</vt:i4>
      </vt:variant>
      <vt:variant>
        <vt:i4>261</vt:i4>
      </vt:variant>
      <vt:variant>
        <vt:i4>0</vt:i4>
      </vt:variant>
      <vt:variant>
        <vt:i4>5</vt:i4>
      </vt:variant>
      <vt:variant>
        <vt:lpwstr>https://nam11.safelinks.protection.outlook.com/?url=https%3A%2F%2Fwww.microsoft.com%2Fen-us%2Fedge&amp;data=05%7C01%7Camy.chanhilton%40usi.edu%7C6acbf7887cc441679f7108da98155832%7Cae1d882c786b492c90953d81d0a2f615%7C0%7C0%7C637989514685840218%7CUnknown%7CTWFpbGZsb3d8eyJWIjoiMC4wLjAwMDAiLCJQIjoiV2luMzIiLCJBTiI6Ik1haWwiLCJXVCI6Mn0%3D%7C3000%7C%7C%7C&amp;sdata=kDALJ%2BRaAqGtl4lzRaYBlR9dFqmUeoY6WLEql0UzyKM%3D&amp;reserved=0</vt:lpwstr>
      </vt:variant>
      <vt:variant>
        <vt:lpwstr/>
      </vt:variant>
      <vt:variant>
        <vt:i4>4128871</vt:i4>
      </vt:variant>
      <vt:variant>
        <vt:i4>258</vt:i4>
      </vt:variant>
      <vt:variant>
        <vt:i4>0</vt:i4>
      </vt:variant>
      <vt:variant>
        <vt:i4>5</vt:i4>
      </vt:variant>
      <vt:variant>
        <vt:lpwstr>https://nam11.safelinks.protection.outlook.com/?url=https%3A%2F%2Fwww.google.com%2Fchrome%2F&amp;data=05%7C01%7Camy.chanhilton%40usi.edu%7C6acbf7887cc441679f7108da98155832%7Cae1d882c786b492c90953d81d0a2f615%7C0%7C0%7C637989514685840218%7CUnknown%7CTWFpbGZsb3d8eyJWIjoiMC4wLjAwMDAiLCJQIjoiV2luMzIiLCJBTiI6Ik1haWwiLCJXVCI6Mn0%3D%7C3000%7C%7C%7C&amp;sdata=aru69LterFHESqQ51ka5hUB8jPsQ%2Bu1cQHb9dazHjJA%3D&amp;reserved=0</vt:lpwstr>
      </vt:variant>
      <vt:variant>
        <vt:lpwstr/>
      </vt:variant>
      <vt:variant>
        <vt:i4>5111823</vt:i4>
      </vt:variant>
      <vt:variant>
        <vt:i4>255</vt:i4>
      </vt:variant>
      <vt:variant>
        <vt:i4>0</vt:i4>
      </vt:variant>
      <vt:variant>
        <vt:i4>5</vt:i4>
      </vt:variant>
      <vt:variant>
        <vt:lpwstr>https://www.usi.edu/online-learning/student-services/</vt:lpwstr>
      </vt:variant>
      <vt:variant>
        <vt:lpwstr/>
      </vt:variant>
      <vt:variant>
        <vt:i4>5111823</vt:i4>
      </vt:variant>
      <vt:variant>
        <vt:i4>252</vt:i4>
      </vt:variant>
      <vt:variant>
        <vt:i4>0</vt:i4>
      </vt:variant>
      <vt:variant>
        <vt:i4>5</vt:i4>
      </vt:variant>
      <vt:variant>
        <vt:lpwstr>https://www.usi.edu/online-learning/student-services/</vt:lpwstr>
      </vt:variant>
      <vt:variant>
        <vt:lpwstr/>
      </vt:variant>
      <vt:variant>
        <vt:i4>6946891</vt:i4>
      </vt:variant>
      <vt:variant>
        <vt:i4>249</vt:i4>
      </vt:variant>
      <vt:variant>
        <vt:i4>0</vt:i4>
      </vt:variant>
      <vt:variant>
        <vt:i4>5</vt:i4>
      </vt:variant>
      <vt:variant>
        <vt:lpwstr>mailto:libcirc@usi.edu</vt:lpwstr>
      </vt:variant>
      <vt:variant>
        <vt:lpwstr/>
      </vt:variant>
      <vt:variant>
        <vt:i4>2162723</vt:i4>
      </vt:variant>
      <vt:variant>
        <vt:i4>246</vt:i4>
      </vt:variant>
      <vt:variant>
        <vt:i4>0</vt:i4>
      </vt:variant>
      <vt:variant>
        <vt:i4>5</vt:i4>
      </vt:variant>
      <vt:variant>
        <vt:lpwstr>https://usi.libguides.com/appointments</vt:lpwstr>
      </vt:variant>
      <vt:variant>
        <vt:lpwstr/>
      </vt:variant>
      <vt:variant>
        <vt:i4>786437</vt:i4>
      </vt:variant>
      <vt:variant>
        <vt:i4>243</vt:i4>
      </vt:variant>
      <vt:variant>
        <vt:i4>0</vt:i4>
      </vt:variant>
      <vt:variant>
        <vt:i4>5</vt:i4>
      </vt:variant>
      <vt:variant>
        <vt:lpwstr>https://getproctorio.com/</vt:lpwstr>
      </vt:variant>
      <vt:variant>
        <vt:lpwstr/>
      </vt:variant>
      <vt:variant>
        <vt:i4>1900557</vt:i4>
      </vt:variant>
      <vt:variant>
        <vt:i4>240</vt:i4>
      </vt:variant>
      <vt:variant>
        <vt:i4>0</vt:i4>
      </vt:variant>
      <vt:variant>
        <vt:i4>5</vt:i4>
      </vt:variant>
      <vt:variant>
        <vt:lpwstr>https://www.microsoft.com/en-us/edge</vt:lpwstr>
      </vt:variant>
      <vt:variant>
        <vt:lpwstr/>
      </vt:variant>
      <vt:variant>
        <vt:i4>6094917</vt:i4>
      </vt:variant>
      <vt:variant>
        <vt:i4>237</vt:i4>
      </vt:variant>
      <vt:variant>
        <vt:i4>0</vt:i4>
      </vt:variant>
      <vt:variant>
        <vt:i4>5</vt:i4>
      </vt:variant>
      <vt:variant>
        <vt:lpwstr>https://www.google.com/chrome/downloads/</vt:lpwstr>
      </vt:variant>
      <vt:variant>
        <vt:lpwstr/>
      </vt:variant>
      <vt:variant>
        <vt:i4>6029342</vt:i4>
      </vt:variant>
      <vt:variant>
        <vt:i4>234</vt:i4>
      </vt:variant>
      <vt:variant>
        <vt:i4>0</vt:i4>
      </vt:variant>
      <vt:variant>
        <vt:i4>5</vt:i4>
      </vt:variant>
      <vt:variant>
        <vt:lpwstr>https://www.usi.edu/dean-of-students/policies-procedures-and-community-standards/student-handbook</vt:lpwstr>
      </vt:variant>
      <vt:variant>
        <vt:lpwstr/>
      </vt:variant>
      <vt:variant>
        <vt:i4>8257640</vt:i4>
      </vt:variant>
      <vt:variant>
        <vt:i4>231</vt:i4>
      </vt:variant>
      <vt:variant>
        <vt:i4>0</vt:i4>
      </vt:variant>
      <vt:variant>
        <vt:i4>5</vt:i4>
      </vt:variant>
      <vt:variant>
        <vt:lpwstr>https://handbook.usi.edu/equal-opportunity-and-nondiscrimination-policy</vt:lpwstr>
      </vt:variant>
      <vt:variant>
        <vt:lpwstr/>
      </vt:variant>
      <vt:variant>
        <vt:i4>6029342</vt:i4>
      </vt:variant>
      <vt:variant>
        <vt:i4>228</vt:i4>
      </vt:variant>
      <vt:variant>
        <vt:i4>0</vt:i4>
      </vt:variant>
      <vt:variant>
        <vt:i4>5</vt:i4>
      </vt:variant>
      <vt:variant>
        <vt:lpwstr>https://www.usi.edu/dean-of-students/policies-procedures-and-community-standards/student-handbook</vt:lpwstr>
      </vt:variant>
      <vt:variant>
        <vt:lpwstr/>
      </vt:variant>
      <vt:variant>
        <vt:i4>6488079</vt:i4>
      </vt:variant>
      <vt:variant>
        <vt:i4>225</vt:i4>
      </vt:variant>
      <vt:variant>
        <vt:i4>0</vt:i4>
      </vt:variant>
      <vt:variant>
        <vt:i4>5</vt:i4>
      </vt:variant>
      <vt:variant>
        <vt:lpwstr>mailto:USI.equity@usi.edu</vt:lpwstr>
      </vt:variant>
      <vt:variant>
        <vt:lpwstr/>
      </vt:variant>
      <vt:variant>
        <vt:i4>1507424</vt:i4>
      </vt:variant>
      <vt:variant>
        <vt:i4>222</vt:i4>
      </vt:variant>
      <vt:variant>
        <vt:i4>0</vt:i4>
      </vt:variant>
      <vt:variant>
        <vt:i4>5</vt:i4>
      </vt:variant>
      <vt:variant>
        <vt:lpwstr>mailto:Title.IX@usi.edu</vt:lpwstr>
      </vt:variant>
      <vt:variant>
        <vt:lpwstr/>
      </vt:variant>
      <vt:variant>
        <vt:i4>5701645</vt:i4>
      </vt:variant>
      <vt:variant>
        <vt:i4>219</vt:i4>
      </vt:variant>
      <vt:variant>
        <vt:i4>0</vt:i4>
      </vt:variant>
      <vt:variant>
        <vt:i4>5</vt:i4>
      </vt:variant>
      <vt:variant>
        <vt:lpwstr>https://www.usi.edu/health-center</vt:lpwstr>
      </vt:variant>
      <vt:variant>
        <vt:lpwstr/>
      </vt:variant>
      <vt:variant>
        <vt:i4>7733363</vt:i4>
      </vt:variant>
      <vt:variant>
        <vt:i4>216</vt:i4>
      </vt:variant>
      <vt:variant>
        <vt:i4>0</vt:i4>
      </vt:variant>
      <vt:variant>
        <vt:i4>5</vt:i4>
      </vt:variant>
      <vt:variant>
        <vt:lpwstr>https://www.usi.edu/counseling-and-psychological-services/</vt:lpwstr>
      </vt:variant>
      <vt:variant>
        <vt:lpwstr/>
      </vt:variant>
      <vt:variant>
        <vt:i4>3080231</vt:i4>
      </vt:variant>
      <vt:variant>
        <vt:i4>213</vt:i4>
      </vt:variant>
      <vt:variant>
        <vt:i4>0</vt:i4>
      </vt:variant>
      <vt:variant>
        <vt:i4>5</vt:i4>
      </vt:variant>
      <vt:variant>
        <vt:lpwstr>http://www.usi.edu/disabilities</vt:lpwstr>
      </vt:variant>
      <vt:variant>
        <vt:lpwstr/>
      </vt:variant>
      <vt:variant>
        <vt:i4>7667737</vt:i4>
      </vt:variant>
      <vt:variant>
        <vt:i4>210</vt:i4>
      </vt:variant>
      <vt:variant>
        <vt:i4>0</vt:i4>
      </vt:variant>
      <vt:variant>
        <vt:i4>5</vt:i4>
      </vt:variant>
      <vt:variant>
        <vt:lpwstr>mailto:usi1disres@usi.edu</vt:lpwstr>
      </vt:variant>
      <vt:variant>
        <vt:lpwstr/>
      </vt:variant>
      <vt:variant>
        <vt:i4>3080231</vt:i4>
      </vt:variant>
      <vt:variant>
        <vt:i4>207</vt:i4>
      </vt:variant>
      <vt:variant>
        <vt:i4>0</vt:i4>
      </vt:variant>
      <vt:variant>
        <vt:i4>5</vt:i4>
      </vt:variant>
      <vt:variant>
        <vt:lpwstr>http://www.usi.edu/disabilities</vt:lpwstr>
      </vt:variant>
      <vt:variant>
        <vt:lpwstr/>
      </vt:variant>
      <vt:variant>
        <vt:i4>1704012</vt:i4>
      </vt:variant>
      <vt:variant>
        <vt:i4>204</vt:i4>
      </vt:variant>
      <vt:variant>
        <vt:i4>0</vt:i4>
      </vt:variant>
      <vt:variant>
        <vt:i4>5</vt:i4>
      </vt:variant>
      <vt:variant>
        <vt:lpwstr>https://www.usi.edu/cetl/teaching-and-learning/ai-tools-and-teaching</vt:lpwstr>
      </vt:variant>
      <vt:variant>
        <vt:lpwstr/>
      </vt:variant>
      <vt:variant>
        <vt:i4>6029342</vt:i4>
      </vt:variant>
      <vt:variant>
        <vt:i4>201</vt:i4>
      </vt:variant>
      <vt:variant>
        <vt:i4>0</vt:i4>
      </vt:variant>
      <vt:variant>
        <vt:i4>5</vt:i4>
      </vt:variant>
      <vt:variant>
        <vt:lpwstr>https://www.usi.edu/dean-of-students/policies-procedures-and-community-standards/student-handbook</vt:lpwstr>
      </vt:variant>
      <vt:variant>
        <vt:lpwstr/>
      </vt:variant>
      <vt:variant>
        <vt:i4>5701727</vt:i4>
      </vt:variant>
      <vt:variant>
        <vt:i4>198</vt:i4>
      </vt:variant>
      <vt:variant>
        <vt:i4>0</vt:i4>
      </vt:variant>
      <vt:variant>
        <vt:i4>5</vt:i4>
      </vt:variant>
      <vt:variant>
        <vt:lpwstr>http://www.usi.edu/emergency</vt:lpwstr>
      </vt:variant>
      <vt:variant>
        <vt:lpwstr/>
      </vt:variant>
      <vt:variant>
        <vt:i4>2556009</vt:i4>
      </vt:variant>
      <vt:variant>
        <vt:i4>195</vt:i4>
      </vt:variant>
      <vt:variant>
        <vt:i4>0</vt:i4>
      </vt:variant>
      <vt:variant>
        <vt:i4>5</vt:i4>
      </vt:variant>
      <vt:variant>
        <vt:lpwstr>http://www.usi.edu/</vt:lpwstr>
      </vt:variant>
      <vt:variant>
        <vt:lpwstr/>
      </vt:variant>
      <vt:variant>
        <vt:i4>3407978</vt:i4>
      </vt:variant>
      <vt:variant>
        <vt:i4>192</vt:i4>
      </vt:variant>
      <vt:variant>
        <vt:i4>0</vt:i4>
      </vt:variant>
      <vt:variant>
        <vt:i4>5</vt:i4>
      </vt:variant>
      <vt:variant>
        <vt:lpwstr>https://www.usi.edu/provost/faculty-resources/syllabus-statements/</vt:lpwstr>
      </vt:variant>
      <vt:variant>
        <vt:lpwstr/>
      </vt:variant>
      <vt:variant>
        <vt:i4>6094938</vt:i4>
      </vt:variant>
      <vt:variant>
        <vt:i4>189</vt:i4>
      </vt:variant>
      <vt:variant>
        <vt:i4>0</vt:i4>
      </vt:variant>
      <vt:variant>
        <vt:i4>5</vt:i4>
      </vt:variant>
      <vt:variant>
        <vt:lpwstr>https://higheredpraxis.substack.com/p/tip-planning-by-design</vt:lpwstr>
      </vt:variant>
      <vt:variant>
        <vt:lpwstr/>
      </vt:variant>
      <vt:variant>
        <vt:i4>3211300</vt:i4>
      </vt:variant>
      <vt:variant>
        <vt:i4>186</vt:i4>
      </vt:variant>
      <vt:variant>
        <vt:i4>0</vt:i4>
      </vt:variant>
      <vt:variant>
        <vt:i4>5</vt:i4>
      </vt:variant>
      <vt:variant>
        <vt:lpwstr>https://higheredpraxis.substack.com/p/tip-writing-learning-outcomes</vt:lpwstr>
      </vt:variant>
      <vt:variant>
        <vt:lpwstr/>
      </vt:variant>
      <vt:variant>
        <vt:i4>7340145</vt:i4>
      </vt:variant>
      <vt:variant>
        <vt:i4>183</vt:i4>
      </vt:variant>
      <vt:variant>
        <vt:i4>0</vt:i4>
      </vt:variant>
      <vt:variant>
        <vt:i4>5</vt:i4>
      </vt:variant>
      <vt:variant>
        <vt:lpwstr>https://poorvucenter.yale.edu/IntendedLearningOutcomes</vt:lpwstr>
      </vt:variant>
      <vt:variant>
        <vt:lpwstr/>
      </vt:variant>
      <vt:variant>
        <vt:i4>8126518</vt:i4>
      </vt:variant>
      <vt:variant>
        <vt:i4>180</vt:i4>
      </vt:variant>
      <vt:variant>
        <vt:i4>0</vt:i4>
      </vt:variant>
      <vt:variant>
        <vt:i4>5</vt:i4>
      </vt:variant>
      <vt:variant>
        <vt:lpwstr>https://www.celt.iastate.edu/teaching/effective-teaching-practices/revised-blooms-taxonomy/</vt:lpwstr>
      </vt:variant>
      <vt:variant>
        <vt:lpwstr/>
      </vt:variant>
      <vt:variant>
        <vt:i4>7667759</vt:i4>
      </vt:variant>
      <vt:variant>
        <vt:i4>177</vt:i4>
      </vt:variant>
      <vt:variant>
        <vt:i4>0</vt:i4>
      </vt:variant>
      <vt:variant>
        <vt:i4>5</vt:i4>
      </vt:variant>
      <vt:variant>
        <vt:lpwstr>https://resources.depaul.edu/teaching-commons/teaching-guides/course-design/Pages/course-objectives-learning-outcomes.aspx</vt:lpwstr>
      </vt:variant>
      <vt:variant>
        <vt:lpwstr/>
      </vt:variant>
      <vt:variant>
        <vt:i4>7340093</vt:i4>
      </vt:variant>
      <vt:variant>
        <vt:i4>174</vt:i4>
      </vt:variant>
      <vt:variant>
        <vt:i4>0</vt:i4>
      </vt:variant>
      <vt:variant>
        <vt:i4>5</vt:i4>
      </vt:variant>
      <vt:variant>
        <vt:lpwstr>https://cte.rice.edu/workload/</vt:lpwstr>
      </vt:variant>
      <vt:variant>
        <vt:lpwstr/>
      </vt:variant>
      <vt:variant>
        <vt:i4>3342443</vt:i4>
      </vt:variant>
      <vt:variant>
        <vt:i4>171</vt:i4>
      </vt:variant>
      <vt:variant>
        <vt:i4>0</vt:i4>
      </vt:variant>
      <vt:variant>
        <vt:i4>5</vt:i4>
      </vt:variant>
      <vt:variant>
        <vt:lpwstr>https://www.washington.edu/accessibility/documents/</vt:lpwstr>
      </vt:variant>
      <vt:variant>
        <vt:lpwstr/>
      </vt:variant>
      <vt:variant>
        <vt:i4>1245301</vt:i4>
      </vt:variant>
      <vt:variant>
        <vt:i4>168</vt:i4>
      </vt:variant>
      <vt:variant>
        <vt:i4>0</vt:i4>
      </vt:variant>
      <vt:variant>
        <vt:i4>5</vt:i4>
      </vt:variant>
      <vt:variant>
        <vt:lpwstr>http://udloncampus.cast.org/page/planning_syllabus</vt:lpwstr>
      </vt:variant>
      <vt:variant>
        <vt:lpwstr/>
      </vt:variant>
      <vt:variant>
        <vt:i4>4128831</vt:i4>
      </vt:variant>
      <vt:variant>
        <vt:i4>165</vt:i4>
      </vt:variant>
      <vt:variant>
        <vt:i4>0</vt:i4>
      </vt:variant>
      <vt:variant>
        <vt:i4>5</vt:i4>
      </vt:variant>
      <vt:variant>
        <vt:lpwstr>https://blogs.iu.edu/citl/2023/08/01/creating-a-warmer-and-more-inclusive-syllabus/</vt:lpwstr>
      </vt:variant>
      <vt:variant>
        <vt:lpwstr/>
      </vt:variant>
      <vt:variant>
        <vt:i4>1966097</vt:i4>
      </vt:variant>
      <vt:variant>
        <vt:i4>162</vt:i4>
      </vt:variant>
      <vt:variant>
        <vt:i4>0</vt:i4>
      </vt:variant>
      <vt:variant>
        <vt:i4>5</vt:i4>
      </vt:variant>
      <vt:variant>
        <vt:lpwstr>https://drive.google.com/file/d/0B0ulz5eHbyjYdmY0eF9ablRRcHM/view</vt:lpwstr>
      </vt:variant>
      <vt:variant>
        <vt:lpwstr/>
      </vt:variant>
      <vt:variant>
        <vt:i4>1704012</vt:i4>
      </vt:variant>
      <vt:variant>
        <vt:i4>159</vt:i4>
      </vt:variant>
      <vt:variant>
        <vt:i4>0</vt:i4>
      </vt:variant>
      <vt:variant>
        <vt:i4>5</vt:i4>
      </vt:variant>
      <vt:variant>
        <vt:lpwstr>https://www.usi.edu/cetl/teaching-and-learning/ai-tools-and-teaching</vt:lpwstr>
      </vt:variant>
      <vt:variant>
        <vt:lpwstr/>
      </vt:variant>
      <vt:variant>
        <vt:i4>5898320</vt:i4>
      </vt:variant>
      <vt:variant>
        <vt:i4>156</vt:i4>
      </vt:variant>
      <vt:variant>
        <vt:i4>0</vt:i4>
      </vt:variant>
      <vt:variant>
        <vt:i4>5</vt:i4>
      </vt:variant>
      <vt:variant>
        <vt:lpwstr>https://www.chronicle.com/article/The-3-Essential-Functions-of/228909</vt:lpwstr>
      </vt:variant>
      <vt:variant>
        <vt:lpwstr/>
      </vt:variant>
      <vt:variant>
        <vt:i4>7209056</vt:i4>
      </vt:variant>
      <vt:variant>
        <vt:i4>153</vt:i4>
      </vt:variant>
      <vt:variant>
        <vt:i4>0</vt:i4>
      </vt:variant>
      <vt:variant>
        <vt:i4>5</vt:i4>
      </vt:variant>
      <vt:variant>
        <vt:lpwstr>https://higheredpraxis.substack.com/p/tips-round-up-syllabi</vt:lpwstr>
      </vt:variant>
      <vt:variant>
        <vt:lpwstr/>
      </vt:variant>
      <vt:variant>
        <vt:i4>6422651</vt:i4>
      </vt:variant>
      <vt:variant>
        <vt:i4>150</vt:i4>
      </vt:variant>
      <vt:variant>
        <vt:i4>0</vt:i4>
      </vt:variant>
      <vt:variant>
        <vt:i4>5</vt:i4>
      </vt:variant>
      <vt:variant>
        <vt:lpwstr>https://www.chronicle.com/interactives/advice-syllabus</vt:lpwstr>
      </vt:variant>
      <vt:variant>
        <vt:lpwstr/>
      </vt:variant>
      <vt:variant>
        <vt:i4>6029314</vt:i4>
      </vt:variant>
      <vt:variant>
        <vt:i4>147</vt:i4>
      </vt:variant>
      <vt:variant>
        <vt:i4>0</vt:i4>
      </vt:variant>
      <vt:variant>
        <vt:i4>5</vt:i4>
      </vt:variant>
      <vt:variant>
        <vt:lpwstr>http://www.thetattooedprof.com/wp-content/uploads/2019/09/The-Syllabus-from-a-student-perspective.pdf</vt:lpwstr>
      </vt:variant>
      <vt:variant>
        <vt:lpwstr/>
      </vt:variant>
      <vt:variant>
        <vt:i4>196686</vt:i4>
      </vt:variant>
      <vt:variant>
        <vt:i4>144</vt:i4>
      </vt:variant>
      <vt:variant>
        <vt:i4>0</vt:i4>
      </vt:variant>
      <vt:variant>
        <vt:i4>5</vt:i4>
      </vt:variant>
      <vt:variant>
        <vt:lpwstr>https://www.facultyfocus.com/articles/course-design-ideas/seven-ways-to-make-your-syllabus-more-relevant/</vt:lpwstr>
      </vt:variant>
      <vt:variant>
        <vt:lpwstr/>
      </vt:variant>
      <vt:variant>
        <vt:i4>3211388</vt:i4>
      </vt:variant>
      <vt:variant>
        <vt:i4>141</vt:i4>
      </vt:variant>
      <vt:variant>
        <vt:i4>0</vt:i4>
      </vt:variant>
      <vt:variant>
        <vt:i4>5</vt:i4>
      </vt:variant>
      <vt:variant>
        <vt:lpwstr>https://www.psychologicalscience.org/observer/creating-the-foundation-for-a-warm-classroom-climate</vt:lpwstr>
      </vt:variant>
      <vt:variant>
        <vt:lpwstr>.WDtWWeErKRu</vt:lpwstr>
      </vt:variant>
      <vt:variant>
        <vt:i4>5898246</vt:i4>
      </vt:variant>
      <vt:variant>
        <vt:i4>138</vt:i4>
      </vt:variant>
      <vt:variant>
        <vt:i4>0</vt:i4>
      </vt:variant>
      <vt:variant>
        <vt:i4>5</vt:i4>
      </vt:variant>
      <vt:variant>
        <vt:lpwstr>https://collegetransitioncollaborative.org/syllabus-review-guide/</vt:lpwstr>
      </vt:variant>
      <vt:variant>
        <vt:lpwstr/>
      </vt:variant>
      <vt:variant>
        <vt:i4>2162723</vt:i4>
      </vt:variant>
      <vt:variant>
        <vt:i4>135</vt:i4>
      </vt:variant>
      <vt:variant>
        <vt:i4>0</vt:i4>
      </vt:variant>
      <vt:variant>
        <vt:i4>5</vt:i4>
      </vt:variant>
      <vt:variant>
        <vt:lpwstr>https://usi.libguides.com/appointments</vt:lpwstr>
      </vt:variant>
      <vt:variant>
        <vt:lpwstr/>
      </vt:variant>
      <vt:variant>
        <vt:i4>5111823</vt:i4>
      </vt:variant>
      <vt:variant>
        <vt:i4>132</vt:i4>
      </vt:variant>
      <vt:variant>
        <vt:i4>0</vt:i4>
      </vt:variant>
      <vt:variant>
        <vt:i4>5</vt:i4>
      </vt:variant>
      <vt:variant>
        <vt:lpwstr>https://www.usi.edu/online-learning/student-services/</vt:lpwstr>
      </vt:variant>
      <vt:variant>
        <vt:lpwstr/>
      </vt:variant>
      <vt:variant>
        <vt:i4>786437</vt:i4>
      </vt:variant>
      <vt:variant>
        <vt:i4>129</vt:i4>
      </vt:variant>
      <vt:variant>
        <vt:i4>0</vt:i4>
      </vt:variant>
      <vt:variant>
        <vt:i4>5</vt:i4>
      </vt:variant>
      <vt:variant>
        <vt:lpwstr>https://getproctorio.com/</vt:lpwstr>
      </vt:variant>
      <vt:variant>
        <vt:lpwstr/>
      </vt:variant>
      <vt:variant>
        <vt:i4>1900557</vt:i4>
      </vt:variant>
      <vt:variant>
        <vt:i4>126</vt:i4>
      </vt:variant>
      <vt:variant>
        <vt:i4>0</vt:i4>
      </vt:variant>
      <vt:variant>
        <vt:i4>5</vt:i4>
      </vt:variant>
      <vt:variant>
        <vt:lpwstr>https://www.microsoft.com/en-us/edge</vt:lpwstr>
      </vt:variant>
      <vt:variant>
        <vt:lpwstr/>
      </vt:variant>
      <vt:variant>
        <vt:i4>6094917</vt:i4>
      </vt:variant>
      <vt:variant>
        <vt:i4>123</vt:i4>
      </vt:variant>
      <vt:variant>
        <vt:i4>0</vt:i4>
      </vt:variant>
      <vt:variant>
        <vt:i4>5</vt:i4>
      </vt:variant>
      <vt:variant>
        <vt:lpwstr>https://www.google.com/chrome/downloads/</vt:lpwstr>
      </vt:variant>
      <vt:variant>
        <vt:lpwstr/>
      </vt:variant>
      <vt:variant>
        <vt:i4>6029342</vt:i4>
      </vt:variant>
      <vt:variant>
        <vt:i4>120</vt:i4>
      </vt:variant>
      <vt:variant>
        <vt:i4>0</vt:i4>
      </vt:variant>
      <vt:variant>
        <vt:i4>5</vt:i4>
      </vt:variant>
      <vt:variant>
        <vt:lpwstr>https://www.usi.edu/dean-of-students/policies-procedures-and-community-standards/student-handbook</vt:lpwstr>
      </vt:variant>
      <vt:variant>
        <vt:lpwstr/>
      </vt:variant>
      <vt:variant>
        <vt:i4>5701645</vt:i4>
      </vt:variant>
      <vt:variant>
        <vt:i4>117</vt:i4>
      </vt:variant>
      <vt:variant>
        <vt:i4>0</vt:i4>
      </vt:variant>
      <vt:variant>
        <vt:i4>5</vt:i4>
      </vt:variant>
      <vt:variant>
        <vt:lpwstr>https://www.usi.edu/health-center</vt:lpwstr>
      </vt:variant>
      <vt:variant>
        <vt:lpwstr/>
      </vt:variant>
      <vt:variant>
        <vt:i4>7733363</vt:i4>
      </vt:variant>
      <vt:variant>
        <vt:i4>114</vt:i4>
      </vt:variant>
      <vt:variant>
        <vt:i4>0</vt:i4>
      </vt:variant>
      <vt:variant>
        <vt:i4>5</vt:i4>
      </vt:variant>
      <vt:variant>
        <vt:lpwstr>https://www.usi.edu/counseling-and-psychological-services/</vt:lpwstr>
      </vt:variant>
      <vt:variant>
        <vt:lpwstr/>
      </vt:variant>
      <vt:variant>
        <vt:i4>3342462</vt:i4>
      </vt:variant>
      <vt:variant>
        <vt:i4>111</vt:i4>
      </vt:variant>
      <vt:variant>
        <vt:i4>0</vt:i4>
      </vt:variant>
      <vt:variant>
        <vt:i4>5</vt:i4>
      </vt:variant>
      <vt:variant>
        <vt:lpwstr>https://www.usi.edu/institutional-equity/supportive-measures-and-resources</vt:lpwstr>
      </vt:variant>
      <vt:variant>
        <vt:lpwstr/>
      </vt:variant>
      <vt:variant>
        <vt:i4>5898325</vt:i4>
      </vt:variant>
      <vt:variant>
        <vt:i4>108</vt:i4>
      </vt:variant>
      <vt:variant>
        <vt:i4>0</vt:i4>
      </vt:variant>
      <vt:variant>
        <vt:i4>5</vt:i4>
      </vt:variant>
      <vt:variant>
        <vt:lpwstr>http://www.usi.edu/deanofstudents</vt:lpwstr>
      </vt:variant>
      <vt:variant>
        <vt:lpwstr/>
      </vt:variant>
      <vt:variant>
        <vt:i4>4522014</vt:i4>
      </vt:variant>
      <vt:variant>
        <vt:i4>105</vt:i4>
      </vt:variant>
      <vt:variant>
        <vt:i4>0</vt:i4>
      </vt:variant>
      <vt:variant>
        <vt:i4>5</vt:i4>
      </vt:variant>
      <vt:variant>
        <vt:lpwstr>https://www.usi.edu/public-safety</vt:lpwstr>
      </vt:variant>
      <vt:variant>
        <vt:lpwstr/>
      </vt:variant>
      <vt:variant>
        <vt:i4>2621478</vt:i4>
      </vt:variant>
      <vt:variant>
        <vt:i4>102</vt:i4>
      </vt:variant>
      <vt:variant>
        <vt:i4>0</vt:i4>
      </vt:variant>
      <vt:variant>
        <vt:i4>5</vt:i4>
      </vt:variant>
      <vt:variant>
        <vt:lpwstr>https://www.usi.edu/emergency/emergency-procedures</vt:lpwstr>
      </vt:variant>
      <vt:variant>
        <vt:lpwstr/>
      </vt:variant>
      <vt:variant>
        <vt:i4>589903</vt:i4>
      </vt:variant>
      <vt:variant>
        <vt:i4>99</vt:i4>
      </vt:variant>
      <vt:variant>
        <vt:i4>0</vt:i4>
      </vt:variant>
      <vt:variant>
        <vt:i4>5</vt:i4>
      </vt:variant>
      <vt:variant>
        <vt:lpwstr>https://www.usi.edu/public-safety/campus-alerts-and-messaging</vt:lpwstr>
      </vt:variant>
      <vt:variant>
        <vt:lpwstr/>
      </vt:variant>
      <vt:variant>
        <vt:i4>8192038</vt:i4>
      </vt:variant>
      <vt:variant>
        <vt:i4>96</vt:i4>
      </vt:variant>
      <vt:variant>
        <vt:i4>0</vt:i4>
      </vt:variant>
      <vt:variant>
        <vt:i4>5</vt:i4>
      </vt:variant>
      <vt:variant>
        <vt:lpwstr>https://www.usi.edu/facilities/campus-maps-and-floor-plans</vt:lpwstr>
      </vt:variant>
      <vt:variant>
        <vt:lpwstr/>
      </vt:variant>
      <vt:variant>
        <vt:i4>7536698</vt:i4>
      </vt:variant>
      <vt:variant>
        <vt:i4>93</vt:i4>
      </vt:variant>
      <vt:variant>
        <vt:i4>0</vt:i4>
      </vt:variant>
      <vt:variant>
        <vt:i4>5</vt:i4>
      </vt:variant>
      <vt:variant>
        <vt:lpwstr>https://www.usi.edu/emergency/emergency-procedures/shelter-in-place</vt:lpwstr>
      </vt:variant>
      <vt:variant>
        <vt:lpwstr/>
      </vt:variant>
      <vt:variant>
        <vt:i4>3080241</vt:i4>
      </vt:variant>
      <vt:variant>
        <vt:i4>90</vt:i4>
      </vt:variant>
      <vt:variant>
        <vt:i4>0</vt:i4>
      </vt:variant>
      <vt:variant>
        <vt:i4>5</vt:i4>
      </vt:variant>
      <vt:variant>
        <vt:lpwstr>https://www.usi.edu/emergency/emergency-procedures/fire-and-building-evacuation</vt:lpwstr>
      </vt:variant>
      <vt:variant>
        <vt:lpwstr/>
      </vt:variant>
      <vt:variant>
        <vt:i4>1507424</vt:i4>
      </vt:variant>
      <vt:variant>
        <vt:i4>87</vt:i4>
      </vt:variant>
      <vt:variant>
        <vt:i4>0</vt:i4>
      </vt:variant>
      <vt:variant>
        <vt:i4>5</vt:i4>
      </vt:variant>
      <vt:variant>
        <vt:lpwstr>mailto:Title.IX@usi.edu</vt:lpwstr>
      </vt:variant>
      <vt:variant>
        <vt:lpwstr/>
      </vt:variant>
      <vt:variant>
        <vt:i4>5701645</vt:i4>
      </vt:variant>
      <vt:variant>
        <vt:i4>84</vt:i4>
      </vt:variant>
      <vt:variant>
        <vt:i4>0</vt:i4>
      </vt:variant>
      <vt:variant>
        <vt:i4>5</vt:i4>
      </vt:variant>
      <vt:variant>
        <vt:lpwstr>https://www.usi.edu/health-center</vt:lpwstr>
      </vt:variant>
      <vt:variant>
        <vt:lpwstr/>
      </vt:variant>
      <vt:variant>
        <vt:i4>7733363</vt:i4>
      </vt:variant>
      <vt:variant>
        <vt:i4>81</vt:i4>
      </vt:variant>
      <vt:variant>
        <vt:i4>0</vt:i4>
      </vt:variant>
      <vt:variant>
        <vt:i4>5</vt:i4>
      </vt:variant>
      <vt:variant>
        <vt:lpwstr>https://www.usi.edu/counseling-and-psychological-services/</vt:lpwstr>
      </vt:variant>
      <vt:variant>
        <vt:lpwstr/>
      </vt:variant>
      <vt:variant>
        <vt:i4>8257640</vt:i4>
      </vt:variant>
      <vt:variant>
        <vt:i4>78</vt:i4>
      </vt:variant>
      <vt:variant>
        <vt:i4>0</vt:i4>
      </vt:variant>
      <vt:variant>
        <vt:i4>5</vt:i4>
      </vt:variant>
      <vt:variant>
        <vt:lpwstr>https://handbook.usi.edu/equal-opportunity-and-nondiscrimination-policy</vt:lpwstr>
      </vt:variant>
      <vt:variant>
        <vt:lpwstr/>
      </vt:variant>
      <vt:variant>
        <vt:i4>6029342</vt:i4>
      </vt:variant>
      <vt:variant>
        <vt:i4>75</vt:i4>
      </vt:variant>
      <vt:variant>
        <vt:i4>0</vt:i4>
      </vt:variant>
      <vt:variant>
        <vt:i4>5</vt:i4>
      </vt:variant>
      <vt:variant>
        <vt:lpwstr>https://www.usi.edu/dean-of-students/policies-procedures-and-community-standards/student-handbook</vt:lpwstr>
      </vt:variant>
      <vt:variant>
        <vt:lpwstr/>
      </vt:variant>
      <vt:variant>
        <vt:i4>6488079</vt:i4>
      </vt:variant>
      <vt:variant>
        <vt:i4>72</vt:i4>
      </vt:variant>
      <vt:variant>
        <vt:i4>0</vt:i4>
      </vt:variant>
      <vt:variant>
        <vt:i4>5</vt:i4>
      </vt:variant>
      <vt:variant>
        <vt:lpwstr>mailto:USI.equity@usi.edu</vt:lpwstr>
      </vt:variant>
      <vt:variant>
        <vt:lpwstr/>
      </vt:variant>
      <vt:variant>
        <vt:i4>7667737</vt:i4>
      </vt:variant>
      <vt:variant>
        <vt:i4>69</vt:i4>
      </vt:variant>
      <vt:variant>
        <vt:i4>0</vt:i4>
      </vt:variant>
      <vt:variant>
        <vt:i4>5</vt:i4>
      </vt:variant>
      <vt:variant>
        <vt:lpwstr>mailto:usi1disres@usi.edu</vt:lpwstr>
      </vt:variant>
      <vt:variant>
        <vt:lpwstr/>
      </vt:variant>
      <vt:variant>
        <vt:i4>4980804</vt:i4>
      </vt:variant>
      <vt:variant>
        <vt:i4>66</vt:i4>
      </vt:variant>
      <vt:variant>
        <vt:i4>0</vt:i4>
      </vt:variant>
      <vt:variant>
        <vt:i4>5</vt:i4>
      </vt:variant>
      <vt:variant>
        <vt:lpwstr>https://www.usi.edu/disabilities/</vt:lpwstr>
      </vt:variant>
      <vt:variant>
        <vt:lpwstr/>
      </vt:variant>
      <vt:variant>
        <vt:i4>1704012</vt:i4>
      </vt:variant>
      <vt:variant>
        <vt:i4>63</vt:i4>
      </vt:variant>
      <vt:variant>
        <vt:i4>0</vt:i4>
      </vt:variant>
      <vt:variant>
        <vt:i4>5</vt:i4>
      </vt:variant>
      <vt:variant>
        <vt:lpwstr>https://www.usi.edu/cetl/teaching-and-learning/ai-tools-and-teaching</vt:lpwstr>
      </vt:variant>
      <vt:variant>
        <vt:lpwstr/>
      </vt:variant>
      <vt:variant>
        <vt:i4>6029342</vt:i4>
      </vt:variant>
      <vt:variant>
        <vt:i4>60</vt:i4>
      </vt:variant>
      <vt:variant>
        <vt:i4>0</vt:i4>
      </vt:variant>
      <vt:variant>
        <vt:i4>5</vt:i4>
      </vt:variant>
      <vt:variant>
        <vt:lpwstr>https://www.usi.edu/dean-of-students/policies-procedures-and-community-standards/student-handbook</vt:lpwstr>
      </vt:variant>
      <vt:variant>
        <vt:lpwstr/>
      </vt:variant>
      <vt:variant>
        <vt:i4>6160460</vt:i4>
      </vt:variant>
      <vt:variant>
        <vt:i4>57</vt:i4>
      </vt:variant>
      <vt:variant>
        <vt:i4>0</vt:i4>
      </vt:variant>
      <vt:variant>
        <vt:i4>5</vt:i4>
      </vt:variant>
      <vt:variant>
        <vt:lpwstr>https://www.usi.edu/</vt:lpwstr>
      </vt:variant>
      <vt:variant>
        <vt:lpwstr/>
      </vt:variant>
      <vt:variant>
        <vt:i4>4522014</vt:i4>
      </vt:variant>
      <vt:variant>
        <vt:i4>54</vt:i4>
      </vt:variant>
      <vt:variant>
        <vt:i4>0</vt:i4>
      </vt:variant>
      <vt:variant>
        <vt:i4>5</vt:i4>
      </vt:variant>
      <vt:variant>
        <vt:lpwstr>https://www.usi.edu/public-safety</vt:lpwstr>
      </vt:variant>
      <vt:variant>
        <vt:lpwstr/>
      </vt:variant>
      <vt:variant>
        <vt:i4>2621478</vt:i4>
      </vt:variant>
      <vt:variant>
        <vt:i4>51</vt:i4>
      </vt:variant>
      <vt:variant>
        <vt:i4>0</vt:i4>
      </vt:variant>
      <vt:variant>
        <vt:i4>5</vt:i4>
      </vt:variant>
      <vt:variant>
        <vt:lpwstr>https://www.usi.edu/emergency/emergency-procedures</vt:lpwstr>
      </vt:variant>
      <vt:variant>
        <vt:lpwstr/>
      </vt:variant>
      <vt:variant>
        <vt:i4>589903</vt:i4>
      </vt:variant>
      <vt:variant>
        <vt:i4>48</vt:i4>
      </vt:variant>
      <vt:variant>
        <vt:i4>0</vt:i4>
      </vt:variant>
      <vt:variant>
        <vt:i4>5</vt:i4>
      </vt:variant>
      <vt:variant>
        <vt:lpwstr>https://www.usi.edu/public-safety/campus-alerts-and-messaging</vt:lpwstr>
      </vt:variant>
      <vt:variant>
        <vt:lpwstr/>
      </vt:variant>
      <vt:variant>
        <vt:i4>8192038</vt:i4>
      </vt:variant>
      <vt:variant>
        <vt:i4>45</vt:i4>
      </vt:variant>
      <vt:variant>
        <vt:i4>0</vt:i4>
      </vt:variant>
      <vt:variant>
        <vt:i4>5</vt:i4>
      </vt:variant>
      <vt:variant>
        <vt:lpwstr>https://www.usi.edu/facilities/campus-maps-and-floor-plans</vt:lpwstr>
      </vt:variant>
      <vt:variant>
        <vt:lpwstr/>
      </vt:variant>
      <vt:variant>
        <vt:i4>7536698</vt:i4>
      </vt:variant>
      <vt:variant>
        <vt:i4>42</vt:i4>
      </vt:variant>
      <vt:variant>
        <vt:i4>0</vt:i4>
      </vt:variant>
      <vt:variant>
        <vt:i4>5</vt:i4>
      </vt:variant>
      <vt:variant>
        <vt:lpwstr>https://www.usi.edu/emergency/emergency-procedures/shelter-in-place</vt:lpwstr>
      </vt:variant>
      <vt:variant>
        <vt:lpwstr/>
      </vt:variant>
      <vt:variant>
        <vt:i4>3080241</vt:i4>
      </vt:variant>
      <vt:variant>
        <vt:i4>39</vt:i4>
      </vt:variant>
      <vt:variant>
        <vt:i4>0</vt:i4>
      </vt:variant>
      <vt:variant>
        <vt:i4>5</vt:i4>
      </vt:variant>
      <vt:variant>
        <vt:lpwstr>https://www.usi.edu/emergency/emergency-procedures/fire-and-building-evacuation</vt:lpwstr>
      </vt:variant>
      <vt:variant>
        <vt:lpwstr/>
      </vt:variant>
      <vt:variant>
        <vt:i4>5832704</vt:i4>
      </vt:variant>
      <vt:variant>
        <vt:i4>35</vt:i4>
      </vt:variant>
      <vt:variant>
        <vt:i4>0</vt:i4>
      </vt:variant>
      <vt:variant>
        <vt:i4>5</vt:i4>
      </vt:variant>
      <vt:variant>
        <vt:lpwstr>https://www.usi.edu/counseling-and-psychological-services</vt:lpwstr>
      </vt:variant>
      <vt:variant>
        <vt:lpwstr/>
      </vt:variant>
      <vt:variant>
        <vt:i4>5701699</vt:i4>
      </vt:variant>
      <vt:variant>
        <vt:i4>33</vt:i4>
      </vt:variant>
      <vt:variant>
        <vt:i4>0</vt:i4>
      </vt:variant>
      <vt:variant>
        <vt:i4>5</vt:i4>
      </vt:variant>
      <vt:variant>
        <vt:lpwstr>https://www.usi.edu/counselingcenter</vt:lpwstr>
      </vt:variant>
      <vt:variant>
        <vt:lpwstr/>
      </vt:variant>
      <vt:variant>
        <vt:i4>7864447</vt:i4>
      </vt:variant>
      <vt:variant>
        <vt:i4>30</vt:i4>
      </vt:variant>
      <vt:variant>
        <vt:i4>0</vt:i4>
      </vt:variant>
      <vt:variant>
        <vt:i4>5</vt:i4>
      </vt:variant>
      <vt:variant>
        <vt:lpwstr>https://www.usi.edu/health-center/</vt:lpwstr>
      </vt:variant>
      <vt:variant>
        <vt:lpwstr/>
      </vt:variant>
      <vt:variant>
        <vt:i4>2752549</vt:i4>
      </vt:variant>
      <vt:variant>
        <vt:i4>27</vt:i4>
      </vt:variant>
      <vt:variant>
        <vt:i4>0</vt:i4>
      </vt:variant>
      <vt:variant>
        <vt:i4>5</vt:i4>
      </vt:variant>
      <vt:variant>
        <vt:lpwstr>https://www.usi.edu/it</vt:lpwstr>
      </vt:variant>
      <vt:variant>
        <vt:lpwstr/>
      </vt:variant>
      <vt:variant>
        <vt:i4>1572954</vt:i4>
      </vt:variant>
      <vt:variant>
        <vt:i4>24</vt:i4>
      </vt:variant>
      <vt:variant>
        <vt:i4>0</vt:i4>
      </vt:variant>
      <vt:variant>
        <vt:i4>5</vt:i4>
      </vt:variant>
      <vt:variant>
        <vt:lpwstr>https://www.usi.edu/library/</vt:lpwstr>
      </vt:variant>
      <vt:variant>
        <vt:lpwstr/>
      </vt:variant>
      <vt:variant>
        <vt:i4>7995454</vt:i4>
      </vt:variant>
      <vt:variant>
        <vt:i4>21</vt:i4>
      </vt:variant>
      <vt:variant>
        <vt:i4>0</vt:i4>
      </vt:variant>
      <vt:variant>
        <vt:i4>5</vt:i4>
      </vt:variant>
      <vt:variant>
        <vt:lpwstr>https://www.usi.edu/university-division/academic-skills</vt:lpwstr>
      </vt:variant>
      <vt:variant>
        <vt:lpwstr/>
      </vt:variant>
      <vt:variant>
        <vt:i4>5898246</vt:i4>
      </vt:variant>
      <vt:variant>
        <vt:i4>18</vt:i4>
      </vt:variant>
      <vt:variant>
        <vt:i4>0</vt:i4>
      </vt:variant>
      <vt:variant>
        <vt:i4>5</vt:i4>
      </vt:variant>
      <vt:variant>
        <vt:lpwstr>https://collegetransitioncollaborative.org/syllabus-review-guide/</vt:lpwstr>
      </vt:variant>
      <vt:variant>
        <vt:lpwstr/>
      </vt:variant>
      <vt:variant>
        <vt:i4>1704012</vt:i4>
      </vt:variant>
      <vt:variant>
        <vt:i4>15</vt:i4>
      </vt:variant>
      <vt:variant>
        <vt:i4>0</vt:i4>
      </vt:variant>
      <vt:variant>
        <vt:i4>5</vt:i4>
      </vt:variant>
      <vt:variant>
        <vt:lpwstr>https://www.usi.edu/cetl/teaching-and-learning/ai-tools-and-teaching</vt:lpwstr>
      </vt:variant>
      <vt:variant>
        <vt:lpwstr/>
      </vt:variant>
      <vt:variant>
        <vt:i4>8126518</vt:i4>
      </vt:variant>
      <vt:variant>
        <vt:i4>12</vt:i4>
      </vt:variant>
      <vt:variant>
        <vt:i4>0</vt:i4>
      </vt:variant>
      <vt:variant>
        <vt:i4>5</vt:i4>
      </vt:variant>
      <vt:variant>
        <vt:lpwstr>https://www.celt.iastate.edu/teaching/effective-teaching-practices/revised-blooms-taxonomy/</vt:lpwstr>
      </vt:variant>
      <vt:variant>
        <vt:lpwstr/>
      </vt:variant>
      <vt:variant>
        <vt:i4>1966165</vt:i4>
      </vt:variant>
      <vt:variant>
        <vt:i4>9</vt:i4>
      </vt:variant>
      <vt:variant>
        <vt:i4>0</vt:i4>
      </vt:variant>
      <vt:variant>
        <vt:i4>5</vt:i4>
      </vt:variant>
      <vt:variant>
        <vt:lpwstr>https://bulletin.usi.edu/</vt:lpwstr>
      </vt:variant>
      <vt:variant>
        <vt:lpwstr/>
      </vt:variant>
      <vt:variant>
        <vt:i4>5898246</vt:i4>
      </vt:variant>
      <vt:variant>
        <vt:i4>6</vt:i4>
      </vt:variant>
      <vt:variant>
        <vt:i4>0</vt:i4>
      </vt:variant>
      <vt:variant>
        <vt:i4>5</vt:i4>
      </vt:variant>
      <vt:variant>
        <vt:lpwstr>https://collegetransitioncollaborative.org/syllabus-review-guide/</vt:lpwstr>
      </vt:variant>
      <vt:variant>
        <vt:lpwstr/>
      </vt:variant>
      <vt:variant>
        <vt:i4>7209037</vt:i4>
      </vt:variant>
      <vt:variant>
        <vt:i4>3</vt:i4>
      </vt:variant>
      <vt:variant>
        <vt:i4>0</vt:i4>
      </vt:variant>
      <vt:variant>
        <vt:i4>5</vt:i4>
      </vt:variant>
      <vt:variant>
        <vt:lpwstr>https://docs.google.com/document/d/1LHCyCeUSNi-XhMs12oKXhMvzyAGHyeaxr_sTsEdMmu4/edit</vt:lpwstr>
      </vt:variant>
      <vt:variant>
        <vt:lpwstr/>
      </vt:variant>
      <vt:variant>
        <vt:i4>2752628</vt:i4>
      </vt:variant>
      <vt:variant>
        <vt:i4>0</vt:i4>
      </vt:variant>
      <vt:variant>
        <vt:i4>0</vt:i4>
      </vt:variant>
      <vt:variant>
        <vt:i4>5</vt:i4>
      </vt:variant>
      <vt:variant>
        <vt:lpwstr>https://www.hlcommission.org/Policies/criteria-and-core-components.html</vt:lpwstr>
      </vt:variant>
      <vt:variant>
        <vt:lpwstr/>
      </vt:variant>
      <vt:variant>
        <vt:i4>8192038</vt:i4>
      </vt:variant>
      <vt:variant>
        <vt:i4>90</vt:i4>
      </vt:variant>
      <vt:variant>
        <vt:i4>0</vt:i4>
      </vt:variant>
      <vt:variant>
        <vt:i4>5</vt:i4>
      </vt:variant>
      <vt:variant>
        <vt:lpwstr>https://www.usi.edu/facilities/campus-maps-and-floor-plans</vt:lpwstr>
      </vt:variant>
      <vt:variant>
        <vt:lpwstr/>
      </vt:variant>
      <vt:variant>
        <vt:i4>4653137</vt:i4>
      </vt:variant>
      <vt:variant>
        <vt:i4>87</vt:i4>
      </vt:variant>
      <vt:variant>
        <vt:i4>0</vt:i4>
      </vt:variant>
      <vt:variant>
        <vt:i4>5</vt:i4>
      </vt:variant>
      <vt:variant>
        <vt:lpwstr>https://www.usi.edu/disabilities/faculty-information/</vt:lpwstr>
      </vt:variant>
      <vt:variant>
        <vt:lpwstr/>
      </vt:variant>
      <vt:variant>
        <vt:i4>4259874</vt:i4>
      </vt:variant>
      <vt:variant>
        <vt:i4>84</vt:i4>
      </vt:variant>
      <vt:variant>
        <vt:i4>0</vt:i4>
      </vt:variant>
      <vt:variant>
        <vt:i4>5</vt:i4>
      </vt:variant>
      <vt:variant>
        <vt:lpwstr>https://docs.google.com/document/d/1RMVwzjc1o0Mi8Blw_-JUTcXv02b2WRH86vw7mi16W3U/edit</vt:lpwstr>
      </vt:variant>
      <vt:variant>
        <vt:lpwstr/>
      </vt:variant>
      <vt:variant>
        <vt:i4>4259874</vt:i4>
      </vt:variant>
      <vt:variant>
        <vt:i4>81</vt:i4>
      </vt:variant>
      <vt:variant>
        <vt:i4>0</vt:i4>
      </vt:variant>
      <vt:variant>
        <vt:i4>5</vt:i4>
      </vt:variant>
      <vt:variant>
        <vt:lpwstr>https://docs.google.com/document/d/1RMVwzjc1o0Mi8Blw_-JUTcXv02b2WRH86vw7mi16W3U/edit</vt:lpwstr>
      </vt:variant>
      <vt:variant>
        <vt:lpwstr/>
      </vt:variant>
      <vt:variant>
        <vt:i4>7077988</vt:i4>
      </vt:variant>
      <vt:variant>
        <vt:i4>78</vt:i4>
      </vt:variant>
      <vt:variant>
        <vt:i4>0</vt:i4>
      </vt:variant>
      <vt:variant>
        <vt:i4>5</vt:i4>
      </vt:variant>
      <vt:variant>
        <vt:lpwstr>https://tilt.colostate.edu/ai-and-the-csu-student-conduct-code/</vt:lpwstr>
      </vt:variant>
      <vt:variant>
        <vt:lpwstr/>
      </vt:variant>
      <vt:variant>
        <vt:i4>3735653</vt:i4>
      </vt:variant>
      <vt:variant>
        <vt:i4>75</vt:i4>
      </vt:variant>
      <vt:variant>
        <vt:i4>0</vt:i4>
      </vt:variant>
      <vt:variant>
        <vt:i4>5</vt:i4>
      </vt:variant>
      <vt:variant>
        <vt:lpwstr>https://teach.its.uiowa.edu/artificial-intelligence-tools-and-teaching</vt:lpwstr>
      </vt:variant>
      <vt:variant>
        <vt:lpwstr/>
      </vt:variant>
      <vt:variant>
        <vt:i4>196690</vt:i4>
      </vt:variant>
      <vt:variant>
        <vt:i4>72</vt:i4>
      </vt:variant>
      <vt:variant>
        <vt:i4>0</vt:i4>
      </vt:variant>
      <vt:variant>
        <vt:i4>5</vt:i4>
      </vt:variant>
      <vt:variant>
        <vt:lpwstr>https://learninginnovation.duke.edu/ai-and-teaching-at-duke/</vt:lpwstr>
      </vt:variant>
      <vt:variant>
        <vt:lpwstr/>
      </vt:variant>
      <vt:variant>
        <vt:i4>3407978</vt:i4>
      </vt:variant>
      <vt:variant>
        <vt:i4>69</vt:i4>
      </vt:variant>
      <vt:variant>
        <vt:i4>0</vt:i4>
      </vt:variant>
      <vt:variant>
        <vt:i4>5</vt:i4>
      </vt:variant>
      <vt:variant>
        <vt:lpwstr>https://www.usi.edu/provost/faculty-resources/syllabus-statements/</vt:lpwstr>
      </vt:variant>
      <vt:variant>
        <vt:lpwstr/>
      </vt:variant>
      <vt:variant>
        <vt:i4>8192038</vt:i4>
      </vt:variant>
      <vt:variant>
        <vt:i4>66</vt:i4>
      </vt:variant>
      <vt:variant>
        <vt:i4>0</vt:i4>
      </vt:variant>
      <vt:variant>
        <vt:i4>5</vt:i4>
      </vt:variant>
      <vt:variant>
        <vt:lpwstr>https://www.usi.edu/facilities/campus-maps-and-floor-plans</vt:lpwstr>
      </vt:variant>
      <vt:variant>
        <vt:lpwstr/>
      </vt:variant>
      <vt:variant>
        <vt:i4>8192038</vt:i4>
      </vt:variant>
      <vt:variant>
        <vt:i4>63</vt:i4>
      </vt:variant>
      <vt:variant>
        <vt:i4>0</vt:i4>
      </vt:variant>
      <vt:variant>
        <vt:i4>5</vt:i4>
      </vt:variant>
      <vt:variant>
        <vt:lpwstr>https://www.usi.edu/facilities/campus-maps-and-floor-plans</vt:lpwstr>
      </vt:variant>
      <vt:variant>
        <vt:lpwstr/>
      </vt:variant>
      <vt:variant>
        <vt:i4>4194308</vt:i4>
      </vt:variant>
      <vt:variant>
        <vt:i4>60</vt:i4>
      </vt:variant>
      <vt:variant>
        <vt:i4>0</vt:i4>
      </vt:variant>
      <vt:variant>
        <vt:i4>5</vt:i4>
      </vt:variant>
      <vt:variant>
        <vt:lpwstr>https://www.usi.edu/disability-resources/faculty-information</vt:lpwstr>
      </vt:variant>
      <vt:variant>
        <vt:lpwstr/>
      </vt:variant>
      <vt:variant>
        <vt:i4>4259874</vt:i4>
      </vt:variant>
      <vt:variant>
        <vt:i4>57</vt:i4>
      </vt:variant>
      <vt:variant>
        <vt:i4>0</vt:i4>
      </vt:variant>
      <vt:variant>
        <vt:i4>5</vt:i4>
      </vt:variant>
      <vt:variant>
        <vt:lpwstr>https://docs.google.com/document/d/1RMVwzjc1o0Mi8Blw_-JUTcXv02b2WRH86vw7mi16W3U/edit</vt:lpwstr>
      </vt:variant>
      <vt:variant>
        <vt:lpwstr/>
      </vt:variant>
      <vt:variant>
        <vt:i4>4259874</vt:i4>
      </vt:variant>
      <vt:variant>
        <vt:i4>54</vt:i4>
      </vt:variant>
      <vt:variant>
        <vt:i4>0</vt:i4>
      </vt:variant>
      <vt:variant>
        <vt:i4>5</vt:i4>
      </vt:variant>
      <vt:variant>
        <vt:lpwstr>https://docs.google.com/document/d/1RMVwzjc1o0Mi8Blw_-JUTcXv02b2WRH86vw7mi16W3U/edit</vt:lpwstr>
      </vt:variant>
      <vt:variant>
        <vt:lpwstr/>
      </vt:variant>
      <vt:variant>
        <vt:i4>7077988</vt:i4>
      </vt:variant>
      <vt:variant>
        <vt:i4>51</vt:i4>
      </vt:variant>
      <vt:variant>
        <vt:i4>0</vt:i4>
      </vt:variant>
      <vt:variant>
        <vt:i4>5</vt:i4>
      </vt:variant>
      <vt:variant>
        <vt:lpwstr>https://tilt.colostate.edu/ai-and-the-csu-student-conduct-code/</vt:lpwstr>
      </vt:variant>
      <vt:variant>
        <vt:lpwstr/>
      </vt:variant>
      <vt:variant>
        <vt:i4>3735653</vt:i4>
      </vt:variant>
      <vt:variant>
        <vt:i4>48</vt:i4>
      </vt:variant>
      <vt:variant>
        <vt:i4>0</vt:i4>
      </vt:variant>
      <vt:variant>
        <vt:i4>5</vt:i4>
      </vt:variant>
      <vt:variant>
        <vt:lpwstr>https://teach.its.uiowa.edu/artificial-intelligence-tools-and-teaching</vt:lpwstr>
      </vt:variant>
      <vt:variant>
        <vt:lpwstr/>
      </vt:variant>
      <vt:variant>
        <vt:i4>196690</vt:i4>
      </vt:variant>
      <vt:variant>
        <vt:i4>45</vt:i4>
      </vt:variant>
      <vt:variant>
        <vt:i4>0</vt:i4>
      </vt:variant>
      <vt:variant>
        <vt:i4>5</vt:i4>
      </vt:variant>
      <vt:variant>
        <vt:lpwstr>https://learninginnovation.duke.edu/ai-and-teaching-at-duke/</vt:lpwstr>
      </vt:variant>
      <vt:variant>
        <vt:lpwstr/>
      </vt:variant>
      <vt:variant>
        <vt:i4>3538999</vt:i4>
      </vt:variant>
      <vt:variant>
        <vt:i4>42</vt:i4>
      </vt:variant>
      <vt:variant>
        <vt:i4>0</vt:i4>
      </vt:variant>
      <vt:variant>
        <vt:i4>5</vt:i4>
      </vt:variant>
      <vt:variant>
        <vt:lpwstr>https://www.usi.edu/dean-of-students/religious-and-cultural-observances</vt:lpwstr>
      </vt:variant>
      <vt:variant>
        <vt:lpwstr/>
      </vt:variant>
      <vt:variant>
        <vt:i4>5111833</vt:i4>
      </vt:variant>
      <vt:variant>
        <vt:i4>39</vt:i4>
      </vt:variant>
      <vt:variant>
        <vt:i4>0</vt:i4>
      </vt:variant>
      <vt:variant>
        <vt:i4>5</vt:i4>
      </vt:variant>
      <vt:variant>
        <vt:lpwstr>https://www.usi.edu/registrar/academic-calendar/</vt:lpwstr>
      </vt:variant>
      <vt:variant>
        <vt:lpwstr/>
      </vt:variant>
      <vt:variant>
        <vt:i4>3211379</vt:i4>
      </vt:variant>
      <vt:variant>
        <vt:i4>36</vt:i4>
      </vt:variant>
      <vt:variant>
        <vt:i4>0</vt:i4>
      </vt:variant>
      <vt:variant>
        <vt:i4>5</vt:i4>
      </vt:variant>
      <vt:variant>
        <vt:lpwstr>https://www.usi.edu/registrar/classes/final-exam-schedule/</vt:lpwstr>
      </vt:variant>
      <vt:variant>
        <vt:lpwstr/>
      </vt:variant>
      <vt:variant>
        <vt:i4>8192038</vt:i4>
      </vt:variant>
      <vt:variant>
        <vt:i4>33</vt:i4>
      </vt:variant>
      <vt:variant>
        <vt:i4>0</vt:i4>
      </vt:variant>
      <vt:variant>
        <vt:i4>5</vt:i4>
      </vt:variant>
      <vt:variant>
        <vt:lpwstr>https://www.usi.edu/facilities/campus-maps-and-floor-plans</vt:lpwstr>
      </vt:variant>
      <vt:variant>
        <vt:lpwstr/>
      </vt:variant>
      <vt:variant>
        <vt:i4>8192038</vt:i4>
      </vt:variant>
      <vt:variant>
        <vt:i4>30</vt:i4>
      </vt:variant>
      <vt:variant>
        <vt:i4>0</vt:i4>
      </vt:variant>
      <vt:variant>
        <vt:i4>5</vt:i4>
      </vt:variant>
      <vt:variant>
        <vt:lpwstr>https://www.usi.edu/facilities/campus-maps-and-floor-plans</vt:lpwstr>
      </vt:variant>
      <vt:variant>
        <vt:lpwstr/>
      </vt:variant>
      <vt:variant>
        <vt:i4>5898246</vt:i4>
      </vt:variant>
      <vt:variant>
        <vt:i4>27</vt:i4>
      </vt:variant>
      <vt:variant>
        <vt:i4>0</vt:i4>
      </vt:variant>
      <vt:variant>
        <vt:i4>5</vt:i4>
      </vt:variant>
      <vt:variant>
        <vt:lpwstr>https://collegetransitioncollaborative.org/syllabus-review-guide/</vt:lpwstr>
      </vt:variant>
      <vt:variant>
        <vt:lpwstr/>
      </vt:variant>
      <vt:variant>
        <vt:i4>5898246</vt:i4>
      </vt:variant>
      <vt:variant>
        <vt:i4>24</vt:i4>
      </vt:variant>
      <vt:variant>
        <vt:i4>0</vt:i4>
      </vt:variant>
      <vt:variant>
        <vt:i4>5</vt:i4>
      </vt:variant>
      <vt:variant>
        <vt:lpwstr>https://collegetransitioncollaborative.org/syllabus-review-guide/</vt:lpwstr>
      </vt:variant>
      <vt:variant>
        <vt:lpwstr/>
      </vt:variant>
      <vt:variant>
        <vt:i4>6029342</vt:i4>
      </vt:variant>
      <vt:variant>
        <vt:i4>21</vt:i4>
      </vt:variant>
      <vt:variant>
        <vt:i4>0</vt:i4>
      </vt:variant>
      <vt:variant>
        <vt:i4>5</vt:i4>
      </vt:variant>
      <vt:variant>
        <vt:lpwstr>https://www.usi.edu/dean-of-students/policies-procedures-and-community-standards/student-handbook</vt:lpwstr>
      </vt:variant>
      <vt:variant>
        <vt:lpwstr/>
      </vt:variant>
      <vt:variant>
        <vt:i4>4522057</vt:i4>
      </vt:variant>
      <vt:variant>
        <vt:i4>18</vt:i4>
      </vt:variant>
      <vt:variant>
        <vt:i4>0</vt:i4>
      </vt:variant>
      <vt:variant>
        <vt:i4>5</vt:i4>
      </vt:variant>
      <vt:variant>
        <vt:lpwstr>https://www.usi.edu/core39/learning-outcomes</vt:lpwstr>
      </vt:variant>
      <vt:variant>
        <vt:lpwstr/>
      </vt:variant>
      <vt:variant>
        <vt:i4>8126518</vt:i4>
      </vt:variant>
      <vt:variant>
        <vt:i4>15</vt:i4>
      </vt:variant>
      <vt:variant>
        <vt:i4>0</vt:i4>
      </vt:variant>
      <vt:variant>
        <vt:i4>5</vt:i4>
      </vt:variant>
      <vt:variant>
        <vt:lpwstr>https://www.celt.iastate.edu/teaching/effective-teaching-practices/revised-blooms-taxonomy/</vt:lpwstr>
      </vt:variant>
      <vt:variant>
        <vt:lpwstr/>
      </vt:variant>
      <vt:variant>
        <vt:i4>7340145</vt:i4>
      </vt:variant>
      <vt:variant>
        <vt:i4>12</vt:i4>
      </vt:variant>
      <vt:variant>
        <vt:i4>0</vt:i4>
      </vt:variant>
      <vt:variant>
        <vt:i4>5</vt:i4>
      </vt:variant>
      <vt:variant>
        <vt:lpwstr>https://poorvucenter.yale.edu/IntendedLearningOutcomes</vt:lpwstr>
      </vt:variant>
      <vt:variant>
        <vt:lpwstr/>
      </vt:variant>
      <vt:variant>
        <vt:i4>7667759</vt:i4>
      </vt:variant>
      <vt:variant>
        <vt:i4>9</vt:i4>
      </vt:variant>
      <vt:variant>
        <vt:i4>0</vt:i4>
      </vt:variant>
      <vt:variant>
        <vt:i4>5</vt:i4>
      </vt:variant>
      <vt:variant>
        <vt:lpwstr>https://resources.depaul.edu/teaching-commons/teaching-guides/course-design/Pages/course-objectives-learning-outcomes.aspx</vt:lpwstr>
      </vt:variant>
      <vt:variant>
        <vt:lpwstr/>
      </vt:variant>
      <vt:variant>
        <vt:i4>1114118</vt:i4>
      </vt:variant>
      <vt:variant>
        <vt:i4>6</vt:i4>
      </vt:variant>
      <vt:variant>
        <vt:i4>0</vt:i4>
      </vt:variant>
      <vt:variant>
        <vt:i4>5</vt:i4>
      </vt:variant>
      <vt:variant>
        <vt:lpwstr>http://bulletin.usi.edu/</vt:lpwstr>
      </vt:variant>
      <vt:variant>
        <vt:lpwstr/>
      </vt:variant>
      <vt:variant>
        <vt:i4>5898246</vt:i4>
      </vt:variant>
      <vt:variant>
        <vt:i4>3</vt:i4>
      </vt:variant>
      <vt:variant>
        <vt:i4>0</vt:i4>
      </vt:variant>
      <vt:variant>
        <vt:i4>5</vt:i4>
      </vt:variant>
      <vt:variant>
        <vt:lpwstr>https://collegetransitioncollaborative.org/syllabus-review-guide/</vt:lpwstr>
      </vt:variant>
      <vt:variant>
        <vt:lpwstr/>
      </vt:variant>
      <vt:variant>
        <vt:i4>1114118</vt:i4>
      </vt:variant>
      <vt:variant>
        <vt:i4>0</vt:i4>
      </vt:variant>
      <vt:variant>
        <vt:i4>0</vt:i4>
      </vt:variant>
      <vt:variant>
        <vt:i4>5</vt:i4>
      </vt:variant>
      <vt:variant>
        <vt:lpwstr>http://bulletin.usi.edu/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Hilton, Amy B</cp:lastModifiedBy>
  <cp:revision>89</cp:revision>
  <cp:lastPrinted>2023-12-05T19:41:00Z</cp:lastPrinted>
  <dcterms:created xsi:type="dcterms:W3CDTF">2023-12-08T23:16:00Z</dcterms:created>
  <dcterms:modified xsi:type="dcterms:W3CDTF">2023-12-10T22:23:00Z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2022-01-03T21:38:30Z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54cb49ac-8f1e-4cea-be56-70571b546c78</vt:lpwstr>
  </property>
  <property fmtid="{D5CDD505-2E9C-101B-9397-08002B2CF9AE}" pid="8" name="MSIP_Label_93932cc9-dea4-49e2-bfe2-7f42b17a9d2b_ContentBits">
    <vt:lpwstr>0</vt:lpwstr>
  </property>
</Properties>
</file>